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AC7E" w14:textId="4DF9B5AF" w:rsidR="00B21282" w:rsidRDefault="24A2916B" w:rsidP="2CB86B2E">
      <w:pPr>
        <w:jc w:val="center"/>
        <w:rPr>
          <w:sz w:val="40"/>
          <w:szCs w:val="40"/>
        </w:rPr>
      </w:pPr>
      <w:r>
        <w:t xml:space="preserve">   </w:t>
      </w:r>
      <w:r w:rsidR="2CB86B2E">
        <w:t xml:space="preserve">  </w:t>
      </w:r>
      <w:r w:rsidR="00B21282">
        <w:rPr>
          <w:noProof/>
        </w:rPr>
        <w:drawing>
          <wp:inline distT="0" distB="0" distL="0" distR="0" wp14:anchorId="44939CEE" wp14:editId="2CB86B2E">
            <wp:extent cx="1005840" cy="1005840"/>
            <wp:effectExtent l="0" t="0" r="0" b="0"/>
            <wp:docPr id="1856194267" name="Picture 1856194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2CB86B2E">
        <w:t xml:space="preserve">                                         </w:t>
      </w:r>
      <w:r w:rsidR="2CB86B2E" w:rsidRPr="2CB86B2E">
        <w:rPr>
          <w:sz w:val="40"/>
          <w:szCs w:val="40"/>
        </w:rPr>
        <w:t xml:space="preserve">                          </w:t>
      </w:r>
    </w:p>
    <w:p w14:paraId="13529A24" w14:textId="6C858EA7" w:rsidR="00B21282" w:rsidRDefault="799C951E" w:rsidP="799C951E">
      <w:pPr>
        <w:jc w:val="center"/>
        <w:rPr>
          <w:rFonts w:ascii="Franklin Gothic" w:eastAsia="Franklin Gothic" w:hAnsi="Franklin Gothic" w:cs="Franklin Gothic"/>
          <w:sz w:val="52"/>
          <w:szCs w:val="52"/>
        </w:rPr>
      </w:pPr>
      <w:r w:rsidRPr="799C951E">
        <w:rPr>
          <w:rFonts w:ascii="Franklin Gothic" w:eastAsia="Franklin Gothic" w:hAnsi="Franklin Gothic" w:cs="Franklin Gothic"/>
          <w:sz w:val="52"/>
          <w:szCs w:val="52"/>
        </w:rPr>
        <w:t>901 HELP</w:t>
      </w:r>
    </w:p>
    <w:p w14:paraId="30984FDC" w14:textId="498E650C" w:rsidR="799C951E" w:rsidRDefault="799C951E" w:rsidP="799C951E">
      <w:pPr>
        <w:jc w:val="center"/>
        <w:rPr>
          <w:sz w:val="28"/>
          <w:szCs w:val="28"/>
        </w:rPr>
      </w:pPr>
      <w:r>
        <w:t xml:space="preserve">  </w:t>
      </w:r>
      <w:r w:rsidRPr="799C951E">
        <w:rPr>
          <w:sz w:val="28"/>
          <w:szCs w:val="28"/>
        </w:rPr>
        <w:t xml:space="preserve">  </w:t>
      </w:r>
      <w:r w:rsidRPr="799C951E">
        <w:rPr>
          <w:rFonts w:ascii="Avenir Black" w:eastAsia="Avenir Black" w:hAnsi="Avenir Black" w:cs="Avenir Black"/>
          <w:sz w:val="28"/>
          <w:szCs w:val="28"/>
        </w:rPr>
        <w:t>Memphis Homeowner Empowerment Loan Program</w:t>
      </w:r>
    </w:p>
    <w:p w14:paraId="0F31AB6E" w14:textId="178BC69C" w:rsidR="799C951E" w:rsidRDefault="799C951E" w:rsidP="799C951E">
      <w:pPr>
        <w:jc w:val="center"/>
        <w:rPr>
          <w:rFonts w:ascii="Avenir Black" w:eastAsia="Avenir Black" w:hAnsi="Avenir Black" w:cs="Avenir Black"/>
          <w:sz w:val="28"/>
          <w:szCs w:val="28"/>
        </w:rPr>
      </w:pPr>
    </w:p>
    <w:p w14:paraId="420502D0" w14:textId="77777777" w:rsidR="00A01E4F" w:rsidRPr="00517ECC" w:rsidRDefault="1EA953D8" w:rsidP="1EA953D8">
      <w:pPr>
        <w:jc w:val="center"/>
        <w:rPr>
          <w:rFonts w:ascii="Avenir Book" w:hAnsi="Avenir Book"/>
          <w:b/>
          <w:bCs/>
          <w:i/>
          <w:iCs/>
          <w:sz w:val="36"/>
          <w:szCs w:val="36"/>
        </w:rPr>
      </w:pPr>
      <w:r w:rsidRPr="1EA953D8">
        <w:rPr>
          <w:rFonts w:ascii="Avenir Book" w:hAnsi="Avenir Book"/>
          <w:b/>
          <w:bCs/>
          <w:i/>
          <w:iCs/>
          <w:sz w:val="36"/>
          <w:szCs w:val="36"/>
        </w:rPr>
        <w:t>Frequently Asked Questions</w:t>
      </w:r>
    </w:p>
    <w:p w14:paraId="2B32D9CF" w14:textId="22FFD187" w:rsidR="00B11B05" w:rsidRPr="00517ECC" w:rsidRDefault="00B11B05" w:rsidP="6A49CB3E">
      <w:pPr>
        <w:rPr>
          <w:rFonts w:ascii="Avenir Book" w:eastAsia="Avenir Book" w:hAnsi="Avenir Book" w:cs="Avenir Book"/>
        </w:rPr>
      </w:pPr>
      <w:r>
        <w:br/>
      </w:r>
      <w:r w:rsidR="0DFC21FF" w:rsidRPr="0DFC21FF">
        <w:rPr>
          <w:rFonts w:ascii="Avenir Book" w:eastAsia="Avenir Book" w:hAnsi="Avenir Book" w:cs="Avenir Book"/>
        </w:rPr>
        <w:t>The Memphis Homeowner Empowerment Loan Program (901 HELP) provides low-interest home repair loans between $5</w:t>
      </w:r>
      <w:r w:rsidR="006A2E4C">
        <w:rPr>
          <w:rFonts w:ascii="Avenir Book" w:eastAsia="Avenir Book" w:hAnsi="Avenir Book" w:cs="Avenir Book"/>
        </w:rPr>
        <w:t>,</w:t>
      </w:r>
      <w:r w:rsidR="0DFC21FF" w:rsidRPr="0DFC21FF">
        <w:rPr>
          <w:rFonts w:ascii="Avenir Book" w:eastAsia="Avenir Book" w:hAnsi="Avenir Book" w:cs="Avenir Book"/>
        </w:rPr>
        <w:t>000 and $25,000 to low and moderate-income homeowners in the City of Memphis who meet eligibility requirements</w:t>
      </w:r>
      <w:r w:rsidR="00C172B0" w:rsidRPr="0DFC21FF">
        <w:rPr>
          <w:rFonts w:ascii="Avenir Book" w:eastAsia="Avenir Book" w:hAnsi="Avenir Book" w:cs="Avenir Book"/>
        </w:rPr>
        <w:t xml:space="preserve">. </w:t>
      </w:r>
      <w:r w:rsidR="0DFC21FF" w:rsidRPr="0DFC21FF">
        <w:rPr>
          <w:rFonts w:ascii="Avenir Book" w:eastAsia="Avenir Book" w:hAnsi="Avenir Book" w:cs="Avenir Book"/>
        </w:rPr>
        <w:t>901 HELP equips Memphis homeowners to invest in their homes by providing 10-year, low-interest home repair loans.</w:t>
      </w:r>
    </w:p>
    <w:p w14:paraId="7CB089D8" w14:textId="14476732" w:rsidR="00B11B05" w:rsidRPr="00517ECC" w:rsidRDefault="00B11B05" w:rsidP="6A49CB3E">
      <w:pPr>
        <w:rPr>
          <w:rFonts w:ascii="Avenir Book" w:eastAsia="Avenir Book" w:hAnsi="Avenir Book" w:cs="Avenir Book"/>
        </w:rPr>
      </w:pPr>
    </w:p>
    <w:p w14:paraId="74A7D550" w14:textId="3A786576" w:rsidR="00B11B05" w:rsidRPr="00517ECC" w:rsidRDefault="46C6CD2E" w:rsidP="00B11B05">
      <w:pPr>
        <w:rPr>
          <w:rFonts w:ascii="Avenir Book" w:hAnsi="Avenir Book"/>
        </w:rPr>
      </w:pPr>
      <w:r w:rsidRPr="46C6CD2E">
        <w:rPr>
          <w:rFonts w:ascii="Avenir Book" w:hAnsi="Avenir Book"/>
        </w:rPr>
        <w:t xml:space="preserve">901 HELP is a partnership with the City of Memphis, Division of Housing and Community </w:t>
      </w:r>
      <w:r w:rsidR="00C172B0" w:rsidRPr="46C6CD2E">
        <w:rPr>
          <w:rFonts w:ascii="Avenir Book" w:hAnsi="Avenir Book"/>
        </w:rPr>
        <w:t xml:space="preserve">Development communities, </w:t>
      </w:r>
      <w:r w:rsidR="00C172B0">
        <w:rPr>
          <w:rFonts w:ascii="Avenir Book" w:hAnsi="Avenir Book"/>
        </w:rPr>
        <w:t>Local I</w:t>
      </w:r>
      <w:r w:rsidR="00C172B0" w:rsidRPr="46C6CD2E">
        <w:rPr>
          <w:rFonts w:ascii="Avenir Book" w:hAnsi="Avenir Book"/>
        </w:rPr>
        <w:t>nitiatives</w:t>
      </w:r>
      <w:r w:rsidRPr="46C6CD2E">
        <w:rPr>
          <w:rFonts w:ascii="Avenir Book" w:hAnsi="Avenir Book"/>
        </w:rPr>
        <w:t xml:space="preserve"> Support Corporation (LISC), a national nonprofit that helps revitalize low-income communities; and Regions Bank. It is designed to help homeowners address health and safety issues, while preserving wealth and revitalizing Memphis neighborhoods. </w:t>
      </w:r>
    </w:p>
    <w:p w14:paraId="65AF5C51" w14:textId="77777777" w:rsidR="00032D49" w:rsidRPr="00517ECC" w:rsidRDefault="00032D49" w:rsidP="00B11B05">
      <w:pPr>
        <w:rPr>
          <w:rFonts w:ascii="Avenir Book" w:hAnsi="Avenir Book"/>
        </w:rPr>
      </w:pPr>
    </w:p>
    <w:p w14:paraId="13756BD1" w14:textId="77777777" w:rsidR="00032D49" w:rsidRPr="00517ECC" w:rsidRDefault="0DFC21FF" w:rsidP="6A49CB3E">
      <w:pPr>
        <w:rPr>
          <w:rFonts w:ascii="Avenir Heavy" w:hAnsi="Avenir Heavy"/>
          <w:b/>
          <w:bCs/>
        </w:rPr>
      </w:pPr>
      <w:r w:rsidRPr="0DFC21FF">
        <w:rPr>
          <w:rFonts w:ascii="Avenir Heavy" w:hAnsi="Avenir Heavy"/>
          <w:b/>
          <w:bCs/>
        </w:rPr>
        <w:t xml:space="preserve">Who can apply for the program? </w:t>
      </w:r>
    </w:p>
    <w:p w14:paraId="1AB5E2FB" w14:textId="1DE6728A" w:rsidR="00264F05" w:rsidRPr="00517ECC" w:rsidRDefault="0DFC21FF" w:rsidP="00264F05">
      <w:pPr>
        <w:pStyle w:val="ListParagraph"/>
        <w:numPr>
          <w:ilvl w:val="0"/>
          <w:numId w:val="4"/>
        </w:numPr>
        <w:rPr>
          <w:rFonts w:ascii="Avenir Book" w:hAnsi="Avenir Book"/>
        </w:rPr>
      </w:pPr>
      <w:r w:rsidRPr="0DFC21FF">
        <w:rPr>
          <w:rFonts w:ascii="Avenir Book" w:hAnsi="Avenir Book"/>
        </w:rPr>
        <w:t>Homeowners must own and occupy their single family or duplex home located in the City of Memphis for at least twelve months prior to applying.</w:t>
      </w:r>
    </w:p>
    <w:p w14:paraId="08293BC8" w14:textId="47F2D33C" w:rsidR="00264F05" w:rsidRPr="00517ECC" w:rsidRDefault="0DFC21FF" w:rsidP="0DFC21FF">
      <w:pPr>
        <w:pStyle w:val="ListParagraph"/>
        <w:numPr>
          <w:ilvl w:val="0"/>
          <w:numId w:val="4"/>
        </w:numPr>
        <w:spacing w:line="259" w:lineRule="auto"/>
        <w:rPr>
          <w:rFonts w:ascii="Avenir Book" w:hAnsi="Avenir Book"/>
        </w:rPr>
      </w:pPr>
      <w:r w:rsidRPr="0DFC21FF">
        <w:rPr>
          <w:rFonts w:ascii="Avenir Book" w:hAnsi="Avenir Book"/>
        </w:rPr>
        <w:t xml:space="preserve">Homeowner’s insurance must be </w:t>
      </w:r>
      <w:r w:rsidR="00C172B0" w:rsidRPr="0DFC21FF">
        <w:rPr>
          <w:rFonts w:ascii="Avenir Book" w:hAnsi="Avenir Book"/>
        </w:rPr>
        <w:t>current,</w:t>
      </w:r>
      <w:r w:rsidRPr="0DFC21FF">
        <w:rPr>
          <w:rFonts w:ascii="Avenir Book" w:hAnsi="Avenir Book"/>
        </w:rPr>
        <w:t xml:space="preserve"> or a quote is required.</w:t>
      </w:r>
    </w:p>
    <w:p w14:paraId="453B4237" w14:textId="5CE9C758" w:rsidR="64E943AC" w:rsidRDefault="0DFC21FF" w:rsidP="6A49CB3E">
      <w:pPr>
        <w:pStyle w:val="ListParagraph"/>
        <w:numPr>
          <w:ilvl w:val="0"/>
          <w:numId w:val="4"/>
        </w:numPr>
        <w:spacing w:line="259" w:lineRule="auto"/>
        <w:rPr>
          <w:rFonts w:ascii="Avenir Book" w:eastAsia="Avenir Book" w:hAnsi="Avenir Book" w:cs="Avenir Book"/>
        </w:rPr>
      </w:pPr>
      <w:r w:rsidRPr="0DFC21FF">
        <w:rPr>
          <w:rFonts w:ascii="Avenir Book" w:eastAsia="Avenir Book" w:hAnsi="Avenir Book" w:cs="Avenir Book"/>
        </w:rPr>
        <w:t xml:space="preserve">Homeowner’s property taxes must be </w:t>
      </w:r>
      <w:r w:rsidR="00C172B0" w:rsidRPr="0DFC21FF">
        <w:rPr>
          <w:rFonts w:ascii="Avenir Book" w:eastAsia="Avenir Book" w:hAnsi="Avenir Book" w:cs="Avenir Book"/>
        </w:rPr>
        <w:t>current,</w:t>
      </w:r>
      <w:r w:rsidRPr="0DFC21FF">
        <w:rPr>
          <w:rFonts w:ascii="Avenir Book" w:eastAsia="Avenir Book" w:hAnsi="Avenir Book" w:cs="Avenir Book"/>
        </w:rPr>
        <w:t xml:space="preserve"> or homeowner must have an approved payment plan with the Shelby County Trustee and/or City of Memphis Treasurer.</w:t>
      </w:r>
    </w:p>
    <w:p w14:paraId="6643DE44" w14:textId="1AB4E5BA" w:rsidR="64E943AC" w:rsidRDefault="0DFC21FF" w:rsidP="6A49CB3E">
      <w:pPr>
        <w:pStyle w:val="ListParagraph"/>
        <w:numPr>
          <w:ilvl w:val="0"/>
          <w:numId w:val="4"/>
        </w:numPr>
        <w:spacing w:line="276" w:lineRule="auto"/>
        <w:rPr>
          <w:rFonts w:ascii="Avenir Book" w:eastAsia="Avenir Book" w:hAnsi="Avenir Book" w:cs="Avenir Book"/>
          <w:b/>
          <w:bCs/>
          <w:u w:val="single"/>
        </w:rPr>
      </w:pPr>
      <w:r w:rsidRPr="0DFC21FF">
        <w:rPr>
          <w:rFonts w:ascii="Avenir Book" w:eastAsia="Avenir Book" w:hAnsi="Avenir Book" w:cs="Avenir Book"/>
        </w:rPr>
        <w:t xml:space="preserve">Homeowners may not currently be in bankruptcy. </w:t>
      </w:r>
      <w:r w:rsidRPr="0DFC21FF">
        <w:rPr>
          <w:rFonts w:ascii="Avenir Book" w:eastAsia="Avenir Book" w:hAnsi="Avenir Book" w:cs="Avenir Book"/>
          <w:b/>
          <w:bCs/>
          <w:u w:val="single"/>
        </w:rPr>
        <w:t>Bankruptcy must be discharged for at least one year to apply.</w:t>
      </w:r>
    </w:p>
    <w:p w14:paraId="0F80D1ED" w14:textId="1AB4E5BA" w:rsidR="64E943AC" w:rsidRDefault="0DFC21FF" w:rsidP="6A49CB3E">
      <w:pPr>
        <w:pStyle w:val="ListParagraph"/>
        <w:numPr>
          <w:ilvl w:val="0"/>
          <w:numId w:val="4"/>
        </w:numPr>
        <w:spacing w:line="276" w:lineRule="auto"/>
        <w:rPr>
          <w:rFonts w:ascii="Avenir Book" w:eastAsia="Avenir Book" w:hAnsi="Avenir Book" w:cs="Avenir Book"/>
        </w:rPr>
      </w:pPr>
      <w:r w:rsidRPr="0DFC21FF">
        <w:rPr>
          <w:rFonts w:ascii="Avenir Book" w:eastAsia="Avenir Book" w:hAnsi="Avenir Book" w:cs="Avenir Book"/>
        </w:rPr>
        <w:t>Homeowners with a reverse mortgage are not eligible to apply.</w:t>
      </w:r>
    </w:p>
    <w:p w14:paraId="18B2B2A7" w14:textId="0B428CDC" w:rsidR="6A49CB3E" w:rsidRDefault="24A2916B" w:rsidP="24A2916B">
      <w:pPr>
        <w:pStyle w:val="ListParagraph"/>
        <w:numPr>
          <w:ilvl w:val="0"/>
          <w:numId w:val="4"/>
        </w:numPr>
        <w:spacing w:line="276" w:lineRule="auto"/>
        <w:rPr>
          <w:rFonts w:ascii="Avenir Black" w:eastAsia="Avenir Black" w:hAnsi="Avenir Black" w:cs="Avenir Black"/>
          <w:i/>
          <w:iCs/>
        </w:rPr>
      </w:pPr>
      <w:r w:rsidRPr="24A2916B">
        <w:rPr>
          <w:rFonts w:ascii="Avenir Black" w:eastAsia="Avenir Black" w:hAnsi="Avenir Black" w:cs="Avenir Black"/>
          <w:i/>
          <w:iCs/>
        </w:rPr>
        <w:t>Total income for all residents living in the home cannot exceed the limits listed below:</w:t>
      </w:r>
    </w:p>
    <w:p w14:paraId="5975B9C4" w14:textId="0EB5F134" w:rsidR="24A2916B" w:rsidRDefault="24A2916B" w:rsidP="24A2916B">
      <w:pPr>
        <w:spacing w:line="276" w:lineRule="auto"/>
        <w:rPr>
          <w:rFonts w:ascii="Avenir Black" w:eastAsia="Avenir Black" w:hAnsi="Avenir Black" w:cs="Avenir Black"/>
          <w:i/>
          <w:iCs/>
        </w:rPr>
      </w:pPr>
    </w:p>
    <w:tbl>
      <w:tblPr>
        <w:tblStyle w:val="LightList"/>
        <w:tblW w:w="0" w:type="auto"/>
        <w:tblInd w:w="1278" w:type="dxa"/>
        <w:tblLook w:val="04A0" w:firstRow="1" w:lastRow="0" w:firstColumn="1" w:lastColumn="0" w:noHBand="0" w:noVBand="1"/>
      </w:tblPr>
      <w:tblGrid>
        <w:gridCol w:w="3600"/>
        <w:gridCol w:w="3330"/>
      </w:tblGrid>
      <w:tr w:rsidR="007851FA" w:rsidRPr="00517ECC" w14:paraId="4510430B" w14:textId="77777777" w:rsidTr="317406F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30" w:type="dxa"/>
            <w:gridSpan w:val="2"/>
          </w:tcPr>
          <w:p w14:paraId="4CADDD51" w14:textId="566C4F7D" w:rsidR="007851FA" w:rsidRPr="00517ECC" w:rsidRDefault="317406FB" w:rsidP="317406FB">
            <w:pPr>
              <w:jc w:val="center"/>
              <w:rPr>
                <w:rFonts w:ascii="Avenir Book" w:hAnsi="Avenir Book"/>
                <w:b w:val="0"/>
                <w:bCs w:val="0"/>
              </w:rPr>
            </w:pPr>
            <w:r w:rsidRPr="317406FB">
              <w:rPr>
                <w:rFonts w:ascii="Avenir Book" w:hAnsi="Avenir Book"/>
                <w:b w:val="0"/>
                <w:bCs w:val="0"/>
              </w:rPr>
              <w:t xml:space="preserve">901 </w:t>
            </w:r>
            <w:r w:rsidR="00C172B0" w:rsidRPr="317406FB">
              <w:rPr>
                <w:rFonts w:ascii="Avenir Book" w:hAnsi="Avenir Book"/>
                <w:b w:val="0"/>
                <w:bCs w:val="0"/>
              </w:rPr>
              <w:t>HELP Income</w:t>
            </w:r>
            <w:r w:rsidRPr="317406FB">
              <w:rPr>
                <w:rFonts w:ascii="Avenir Book" w:hAnsi="Avenir Book"/>
                <w:b w:val="0"/>
                <w:bCs w:val="0"/>
              </w:rPr>
              <w:t xml:space="preserve"> Eligibility Guidelines</w:t>
            </w:r>
          </w:p>
        </w:tc>
      </w:tr>
      <w:tr w:rsidR="007851FA" w:rsidRPr="00517ECC" w14:paraId="729E4235" w14:textId="77777777" w:rsidTr="31740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BE8D5F0" w14:textId="77777777" w:rsidR="007851FA" w:rsidRPr="00517ECC" w:rsidRDefault="007851FA" w:rsidP="007851FA">
            <w:pPr>
              <w:tabs>
                <w:tab w:val="left" w:pos="0"/>
                <w:tab w:val="left" w:pos="1413"/>
                <w:tab w:val="left" w:pos="1440"/>
                <w:tab w:val="left" w:pos="2355"/>
              </w:tabs>
              <w:jc w:val="center"/>
              <w:rPr>
                <w:rFonts w:ascii="Avenir Book" w:hAnsi="Avenir Book"/>
                <w:b w:val="0"/>
                <w:sz w:val="18"/>
                <w:szCs w:val="18"/>
              </w:rPr>
            </w:pPr>
            <w:r w:rsidRPr="00517ECC">
              <w:rPr>
                <w:rFonts w:ascii="Avenir Book" w:hAnsi="Avenir Book"/>
                <w:sz w:val="18"/>
                <w:szCs w:val="18"/>
              </w:rPr>
              <w:t>Household Size</w:t>
            </w:r>
          </w:p>
        </w:tc>
        <w:tc>
          <w:tcPr>
            <w:tcW w:w="3330" w:type="dxa"/>
          </w:tcPr>
          <w:p w14:paraId="4E6422F7" w14:textId="77777777" w:rsidR="007851FA" w:rsidRPr="00517ECC" w:rsidRDefault="007851FA" w:rsidP="007851FA">
            <w:pPr>
              <w:tabs>
                <w:tab w:val="left" w:pos="0"/>
              </w:tabs>
              <w:jc w:val="center"/>
              <w:cnfStyle w:val="000000100000" w:firstRow="0" w:lastRow="0" w:firstColumn="0" w:lastColumn="0" w:oddVBand="0" w:evenVBand="0" w:oddHBand="1" w:evenHBand="0" w:firstRowFirstColumn="0" w:firstRowLastColumn="0" w:lastRowFirstColumn="0" w:lastRowLastColumn="0"/>
              <w:rPr>
                <w:rFonts w:ascii="Avenir Book" w:hAnsi="Avenir Book"/>
                <w:sz w:val="18"/>
                <w:szCs w:val="18"/>
              </w:rPr>
            </w:pPr>
            <w:r w:rsidRPr="00517ECC">
              <w:rPr>
                <w:rFonts w:ascii="Avenir Book" w:hAnsi="Avenir Book"/>
                <w:sz w:val="18"/>
                <w:szCs w:val="18"/>
              </w:rPr>
              <w:t>Annual Income Limit</w:t>
            </w:r>
          </w:p>
        </w:tc>
      </w:tr>
      <w:tr w:rsidR="007851FA" w:rsidRPr="00517ECC" w14:paraId="2858DE3F" w14:textId="77777777" w:rsidTr="317406FB">
        <w:tc>
          <w:tcPr>
            <w:cnfStyle w:val="001000000000" w:firstRow="0" w:lastRow="0" w:firstColumn="1" w:lastColumn="0" w:oddVBand="0" w:evenVBand="0" w:oddHBand="0" w:evenHBand="0" w:firstRowFirstColumn="0" w:firstRowLastColumn="0" w:lastRowFirstColumn="0" w:lastRowLastColumn="0"/>
            <w:tcW w:w="3600" w:type="dxa"/>
          </w:tcPr>
          <w:p w14:paraId="3C5EDB59" w14:textId="77777777" w:rsidR="007851FA" w:rsidRPr="00517ECC" w:rsidRDefault="007851FA" w:rsidP="007851FA">
            <w:pPr>
              <w:tabs>
                <w:tab w:val="left" w:pos="0"/>
                <w:tab w:val="left" w:pos="1413"/>
                <w:tab w:val="left" w:pos="1440"/>
                <w:tab w:val="left" w:pos="2355"/>
              </w:tabs>
              <w:jc w:val="center"/>
              <w:rPr>
                <w:rFonts w:ascii="Avenir Book" w:hAnsi="Avenir Book"/>
                <w:b w:val="0"/>
                <w:sz w:val="18"/>
                <w:szCs w:val="18"/>
              </w:rPr>
            </w:pPr>
            <w:r w:rsidRPr="00517ECC">
              <w:rPr>
                <w:rFonts w:ascii="Avenir Book" w:hAnsi="Avenir Book"/>
                <w:sz w:val="18"/>
                <w:szCs w:val="18"/>
              </w:rPr>
              <w:t>1</w:t>
            </w:r>
          </w:p>
        </w:tc>
        <w:tc>
          <w:tcPr>
            <w:tcW w:w="3330" w:type="dxa"/>
          </w:tcPr>
          <w:p w14:paraId="1E11B4FC" w14:textId="5BBD2F5E" w:rsidR="007851FA" w:rsidRPr="00517ECC" w:rsidRDefault="317406FB" w:rsidP="317406FB">
            <w:pPr>
              <w:jc w:val="center"/>
              <w:cnfStyle w:val="000000000000" w:firstRow="0" w:lastRow="0" w:firstColumn="0" w:lastColumn="0" w:oddVBand="0" w:evenVBand="0" w:oddHBand="0"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w:t>
            </w:r>
            <w:r w:rsidR="006A2E4C">
              <w:rPr>
                <w:rFonts w:ascii="Avenir Book" w:hAnsi="Avenir Book"/>
                <w:sz w:val="18"/>
                <w:szCs w:val="18"/>
              </w:rPr>
              <w:t>45,400</w:t>
            </w:r>
          </w:p>
        </w:tc>
      </w:tr>
      <w:tr w:rsidR="007851FA" w:rsidRPr="00517ECC" w14:paraId="66C9AB6F" w14:textId="77777777" w:rsidTr="31740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452E14A" w14:textId="77777777" w:rsidR="007851FA" w:rsidRPr="00517ECC" w:rsidRDefault="007851FA" w:rsidP="007851FA">
            <w:pPr>
              <w:tabs>
                <w:tab w:val="left" w:pos="0"/>
              </w:tabs>
              <w:jc w:val="center"/>
              <w:rPr>
                <w:rFonts w:ascii="Avenir Book" w:hAnsi="Avenir Book"/>
                <w:b w:val="0"/>
                <w:sz w:val="18"/>
                <w:szCs w:val="18"/>
              </w:rPr>
            </w:pPr>
            <w:r w:rsidRPr="00517ECC">
              <w:rPr>
                <w:rFonts w:ascii="Avenir Book" w:hAnsi="Avenir Book"/>
                <w:sz w:val="18"/>
                <w:szCs w:val="18"/>
              </w:rPr>
              <w:t>2</w:t>
            </w:r>
          </w:p>
        </w:tc>
        <w:tc>
          <w:tcPr>
            <w:tcW w:w="3330" w:type="dxa"/>
          </w:tcPr>
          <w:p w14:paraId="2A99BBE3" w14:textId="67FBEF05" w:rsidR="007851FA" w:rsidRPr="00517ECC" w:rsidRDefault="317406FB" w:rsidP="317406FB">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w:t>
            </w:r>
            <w:r w:rsidR="006A2E4C">
              <w:rPr>
                <w:rFonts w:ascii="Avenir Book" w:hAnsi="Avenir Book"/>
                <w:sz w:val="18"/>
                <w:szCs w:val="18"/>
              </w:rPr>
              <w:t>51,850</w:t>
            </w:r>
          </w:p>
        </w:tc>
      </w:tr>
      <w:tr w:rsidR="007851FA" w:rsidRPr="00517ECC" w14:paraId="0D0F927A" w14:textId="77777777" w:rsidTr="317406FB">
        <w:tc>
          <w:tcPr>
            <w:cnfStyle w:val="001000000000" w:firstRow="0" w:lastRow="0" w:firstColumn="1" w:lastColumn="0" w:oddVBand="0" w:evenVBand="0" w:oddHBand="0" w:evenHBand="0" w:firstRowFirstColumn="0" w:firstRowLastColumn="0" w:lastRowFirstColumn="0" w:lastRowLastColumn="0"/>
            <w:tcW w:w="3600" w:type="dxa"/>
          </w:tcPr>
          <w:p w14:paraId="61C2B576" w14:textId="77777777" w:rsidR="007851FA" w:rsidRPr="00517ECC" w:rsidRDefault="007851FA" w:rsidP="007851FA">
            <w:pPr>
              <w:tabs>
                <w:tab w:val="left" w:pos="0"/>
              </w:tabs>
              <w:jc w:val="center"/>
              <w:rPr>
                <w:rFonts w:ascii="Avenir Book" w:hAnsi="Avenir Book"/>
                <w:b w:val="0"/>
                <w:sz w:val="18"/>
                <w:szCs w:val="18"/>
              </w:rPr>
            </w:pPr>
            <w:r w:rsidRPr="00517ECC">
              <w:rPr>
                <w:rFonts w:ascii="Avenir Book" w:hAnsi="Avenir Book"/>
                <w:sz w:val="18"/>
                <w:szCs w:val="18"/>
              </w:rPr>
              <w:t>3</w:t>
            </w:r>
          </w:p>
        </w:tc>
        <w:tc>
          <w:tcPr>
            <w:tcW w:w="3330" w:type="dxa"/>
          </w:tcPr>
          <w:p w14:paraId="05B85E8A" w14:textId="6CDCE1F6" w:rsidR="007851FA" w:rsidRPr="00517ECC" w:rsidRDefault="317406FB" w:rsidP="317406FB">
            <w:pPr>
              <w:jc w:val="center"/>
              <w:cnfStyle w:val="000000000000" w:firstRow="0" w:lastRow="0" w:firstColumn="0" w:lastColumn="0" w:oddVBand="0" w:evenVBand="0" w:oddHBand="0"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w:t>
            </w:r>
            <w:r w:rsidR="006A2E4C">
              <w:rPr>
                <w:rFonts w:ascii="Avenir Book" w:hAnsi="Avenir Book"/>
                <w:sz w:val="18"/>
                <w:szCs w:val="18"/>
              </w:rPr>
              <w:t>58,350</w:t>
            </w:r>
          </w:p>
        </w:tc>
      </w:tr>
      <w:tr w:rsidR="007851FA" w:rsidRPr="00517ECC" w14:paraId="2D3A2F0D" w14:textId="77777777" w:rsidTr="31740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9730A98" w14:textId="77777777" w:rsidR="007851FA" w:rsidRPr="00517ECC" w:rsidRDefault="007851FA" w:rsidP="007851FA">
            <w:pPr>
              <w:tabs>
                <w:tab w:val="left" w:pos="0"/>
              </w:tabs>
              <w:jc w:val="center"/>
              <w:rPr>
                <w:rFonts w:ascii="Avenir Book" w:hAnsi="Avenir Book"/>
                <w:b w:val="0"/>
                <w:sz w:val="18"/>
                <w:szCs w:val="18"/>
              </w:rPr>
            </w:pPr>
            <w:r w:rsidRPr="00517ECC">
              <w:rPr>
                <w:rFonts w:ascii="Avenir Book" w:hAnsi="Avenir Book"/>
                <w:sz w:val="18"/>
                <w:szCs w:val="18"/>
              </w:rPr>
              <w:t>4</w:t>
            </w:r>
          </w:p>
        </w:tc>
        <w:tc>
          <w:tcPr>
            <w:tcW w:w="3330" w:type="dxa"/>
          </w:tcPr>
          <w:p w14:paraId="3D6A2C81" w14:textId="413C212E" w:rsidR="007851FA" w:rsidRPr="00517ECC" w:rsidRDefault="317406FB" w:rsidP="317406FB">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w:t>
            </w:r>
            <w:r w:rsidR="006A2E4C">
              <w:rPr>
                <w:rFonts w:ascii="Avenir Book" w:hAnsi="Avenir Book"/>
                <w:sz w:val="18"/>
                <w:szCs w:val="18"/>
              </w:rPr>
              <w:t>64,800</w:t>
            </w:r>
          </w:p>
        </w:tc>
      </w:tr>
      <w:tr w:rsidR="007851FA" w:rsidRPr="00517ECC" w14:paraId="0B52DCE1" w14:textId="77777777" w:rsidTr="317406FB">
        <w:tc>
          <w:tcPr>
            <w:cnfStyle w:val="001000000000" w:firstRow="0" w:lastRow="0" w:firstColumn="1" w:lastColumn="0" w:oddVBand="0" w:evenVBand="0" w:oddHBand="0" w:evenHBand="0" w:firstRowFirstColumn="0" w:firstRowLastColumn="0" w:lastRowFirstColumn="0" w:lastRowLastColumn="0"/>
            <w:tcW w:w="3600" w:type="dxa"/>
          </w:tcPr>
          <w:p w14:paraId="2C2BC590" w14:textId="77777777" w:rsidR="007851FA" w:rsidRPr="00517ECC" w:rsidRDefault="007851FA" w:rsidP="007851FA">
            <w:pPr>
              <w:tabs>
                <w:tab w:val="left" w:pos="0"/>
              </w:tabs>
              <w:jc w:val="center"/>
              <w:rPr>
                <w:rFonts w:ascii="Avenir Book" w:hAnsi="Avenir Book"/>
                <w:b w:val="0"/>
                <w:sz w:val="18"/>
                <w:szCs w:val="18"/>
              </w:rPr>
            </w:pPr>
            <w:r w:rsidRPr="00517ECC">
              <w:rPr>
                <w:rFonts w:ascii="Avenir Book" w:hAnsi="Avenir Book"/>
                <w:sz w:val="18"/>
                <w:szCs w:val="18"/>
              </w:rPr>
              <w:t>5</w:t>
            </w:r>
          </w:p>
        </w:tc>
        <w:tc>
          <w:tcPr>
            <w:tcW w:w="3330" w:type="dxa"/>
          </w:tcPr>
          <w:p w14:paraId="2646F5DD" w14:textId="0D68A73D" w:rsidR="007851FA" w:rsidRPr="00517ECC" w:rsidRDefault="317406FB" w:rsidP="317406FB">
            <w:pPr>
              <w:jc w:val="center"/>
              <w:cnfStyle w:val="000000000000" w:firstRow="0" w:lastRow="0" w:firstColumn="0" w:lastColumn="0" w:oddVBand="0" w:evenVBand="0" w:oddHBand="0"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w:t>
            </w:r>
            <w:r w:rsidR="006A2E4C">
              <w:rPr>
                <w:rFonts w:ascii="Avenir Book" w:hAnsi="Avenir Book"/>
                <w:sz w:val="18"/>
                <w:szCs w:val="18"/>
              </w:rPr>
              <w:t>70,000</w:t>
            </w:r>
          </w:p>
        </w:tc>
      </w:tr>
      <w:tr w:rsidR="007851FA" w:rsidRPr="00517ECC" w14:paraId="5B6AFCC8" w14:textId="77777777" w:rsidTr="31740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4F0630E" w14:textId="77777777" w:rsidR="007851FA" w:rsidRPr="00517ECC" w:rsidRDefault="007851FA" w:rsidP="007851FA">
            <w:pPr>
              <w:tabs>
                <w:tab w:val="left" w:pos="0"/>
              </w:tabs>
              <w:jc w:val="center"/>
              <w:rPr>
                <w:rFonts w:ascii="Avenir Book" w:hAnsi="Avenir Book"/>
                <w:b w:val="0"/>
                <w:sz w:val="18"/>
                <w:szCs w:val="18"/>
              </w:rPr>
            </w:pPr>
            <w:r w:rsidRPr="00517ECC">
              <w:rPr>
                <w:rFonts w:ascii="Avenir Book" w:hAnsi="Avenir Book"/>
                <w:sz w:val="18"/>
                <w:szCs w:val="18"/>
              </w:rPr>
              <w:t>6</w:t>
            </w:r>
          </w:p>
        </w:tc>
        <w:tc>
          <w:tcPr>
            <w:tcW w:w="3330" w:type="dxa"/>
          </w:tcPr>
          <w:p w14:paraId="1514D639" w14:textId="5F3EEA5B" w:rsidR="007851FA" w:rsidRPr="00517ECC" w:rsidRDefault="317406FB" w:rsidP="317406FB">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w:t>
            </w:r>
            <w:r w:rsidR="006A2E4C">
              <w:rPr>
                <w:rFonts w:ascii="Avenir Book" w:hAnsi="Avenir Book"/>
                <w:sz w:val="18"/>
                <w:szCs w:val="18"/>
              </w:rPr>
              <w:t>75,200</w:t>
            </w:r>
          </w:p>
        </w:tc>
      </w:tr>
      <w:tr w:rsidR="007851FA" w:rsidRPr="00517ECC" w14:paraId="5D686224" w14:textId="77777777" w:rsidTr="317406FB">
        <w:tc>
          <w:tcPr>
            <w:cnfStyle w:val="001000000000" w:firstRow="0" w:lastRow="0" w:firstColumn="1" w:lastColumn="0" w:oddVBand="0" w:evenVBand="0" w:oddHBand="0" w:evenHBand="0" w:firstRowFirstColumn="0" w:firstRowLastColumn="0" w:lastRowFirstColumn="0" w:lastRowLastColumn="0"/>
            <w:tcW w:w="3600" w:type="dxa"/>
          </w:tcPr>
          <w:p w14:paraId="327067B6" w14:textId="77777777" w:rsidR="007851FA" w:rsidRPr="00517ECC" w:rsidRDefault="007851FA" w:rsidP="007851FA">
            <w:pPr>
              <w:tabs>
                <w:tab w:val="left" w:pos="0"/>
              </w:tabs>
              <w:jc w:val="center"/>
              <w:rPr>
                <w:rFonts w:ascii="Avenir Book" w:hAnsi="Avenir Book"/>
                <w:b w:val="0"/>
                <w:sz w:val="18"/>
                <w:szCs w:val="18"/>
              </w:rPr>
            </w:pPr>
            <w:r w:rsidRPr="00517ECC">
              <w:rPr>
                <w:rFonts w:ascii="Avenir Book" w:hAnsi="Avenir Book"/>
                <w:sz w:val="18"/>
                <w:szCs w:val="18"/>
              </w:rPr>
              <w:t>7</w:t>
            </w:r>
          </w:p>
        </w:tc>
        <w:tc>
          <w:tcPr>
            <w:tcW w:w="3330" w:type="dxa"/>
          </w:tcPr>
          <w:p w14:paraId="1D478FE7" w14:textId="037F9BCE" w:rsidR="007851FA" w:rsidRPr="00517ECC" w:rsidRDefault="317406FB" w:rsidP="317406FB">
            <w:pPr>
              <w:jc w:val="center"/>
              <w:cnfStyle w:val="000000000000" w:firstRow="0" w:lastRow="0" w:firstColumn="0" w:lastColumn="0" w:oddVBand="0" w:evenVBand="0" w:oddHBand="0"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w:t>
            </w:r>
            <w:r w:rsidR="006A2E4C">
              <w:rPr>
                <w:rFonts w:ascii="Avenir Book" w:hAnsi="Avenir Book"/>
                <w:sz w:val="18"/>
                <w:szCs w:val="18"/>
              </w:rPr>
              <w:t>80,400</w:t>
            </w:r>
          </w:p>
        </w:tc>
      </w:tr>
      <w:tr w:rsidR="007851FA" w:rsidRPr="00517ECC" w14:paraId="573CDA12" w14:textId="77777777" w:rsidTr="31740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889D506" w14:textId="77777777" w:rsidR="007851FA" w:rsidRPr="00517ECC" w:rsidRDefault="007851FA" w:rsidP="007851FA">
            <w:pPr>
              <w:tabs>
                <w:tab w:val="left" w:pos="0"/>
              </w:tabs>
              <w:jc w:val="center"/>
              <w:rPr>
                <w:rFonts w:ascii="Avenir Book" w:hAnsi="Avenir Book"/>
                <w:b w:val="0"/>
                <w:sz w:val="18"/>
                <w:szCs w:val="18"/>
              </w:rPr>
            </w:pPr>
            <w:r w:rsidRPr="00517ECC">
              <w:rPr>
                <w:rFonts w:ascii="Avenir Book" w:hAnsi="Avenir Book"/>
                <w:sz w:val="18"/>
                <w:szCs w:val="18"/>
              </w:rPr>
              <w:t>8 or more people</w:t>
            </w:r>
          </w:p>
        </w:tc>
        <w:tc>
          <w:tcPr>
            <w:tcW w:w="3330" w:type="dxa"/>
          </w:tcPr>
          <w:p w14:paraId="2ABE07C5" w14:textId="58EC6C03" w:rsidR="007851FA" w:rsidRPr="00517ECC" w:rsidRDefault="317406FB" w:rsidP="317406FB">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18"/>
                <w:szCs w:val="18"/>
              </w:rPr>
            </w:pPr>
            <w:r w:rsidRPr="317406FB">
              <w:rPr>
                <w:rFonts w:ascii="Avenir Book" w:hAnsi="Avenir Book"/>
                <w:sz w:val="18"/>
                <w:szCs w:val="18"/>
              </w:rPr>
              <w:t>$8</w:t>
            </w:r>
            <w:r w:rsidR="006A2E4C">
              <w:rPr>
                <w:rFonts w:ascii="Avenir Book" w:hAnsi="Avenir Book"/>
                <w:sz w:val="18"/>
                <w:szCs w:val="18"/>
              </w:rPr>
              <w:t>5,550</w:t>
            </w:r>
          </w:p>
        </w:tc>
      </w:tr>
    </w:tbl>
    <w:p w14:paraId="7FD807CF" w14:textId="7C3D3B2F" w:rsidR="007851FA" w:rsidRPr="00517ECC" w:rsidRDefault="372B4C56" w:rsidP="46C6CD2E">
      <w:pPr>
        <w:rPr>
          <w:rFonts w:ascii="Avenir Book" w:hAnsi="Avenir Book"/>
        </w:rPr>
      </w:pPr>
      <w:r w:rsidRPr="372B4C56">
        <w:rPr>
          <w:rFonts w:ascii="Avenir Book" w:hAnsi="Avenir Book"/>
        </w:rPr>
        <w:t xml:space="preserve"> </w:t>
      </w:r>
      <w:r w:rsidR="00032D49">
        <w:br/>
      </w:r>
    </w:p>
    <w:p w14:paraId="663AC36D" w14:textId="7C3D3B2F" w:rsidR="007851FA" w:rsidRPr="00517ECC" w:rsidRDefault="0BC798A5" w:rsidP="0DFC21FF">
      <w:pPr>
        <w:rPr>
          <w:rFonts w:ascii="Avenir Black" w:hAnsi="Avenir Black"/>
          <w:b/>
          <w:bCs/>
        </w:rPr>
      </w:pPr>
      <w:r w:rsidRPr="0D2B1BC5">
        <w:rPr>
          <w:rFonts w:ascii="Avenir Black" w:hAnsi="Avenir Black"/>
          <w:b/>
          <w:bCs/>
        </w:rPr>
        <w:t xml:space="preserve">Why is this program needed? </w:t>
      </w:r>
    </w:p>
    <w:p w14:paraId="4B7B1BB9" w14:textId="12817930" w:rsidR="003C05EE" w:rsidRPr="00517ECC" w:rsidRDefault="6BE28047" w:rsidP="00B11B05">
      <w:pPr>
        <w:rPr>
          <w:rFonts w:ascii="Avenir Book" w:hAnsi="Avenir Book"/>
        </w:rPr>
      </w:pPr>
      <w:r w:rsidRPr="6BE28047">
        <w:rPr>
          <w:rFonts w:ascii="Avenir Book" w:hAnsi="Avenir Book"/>
        </w:rPr>
        <w:t>901 HELP</w:t>
      </w:r>
      <w:r w:rsidR="00130018">
        <w:rPr>
          <w:rFonts w:ascii="Avenir Book" w:hAnsi="Avenir Book"/>
        </w:rPr>
        <w:t xml:space="preserve"> </w:t>
      </w:r>
      <w:r w:rsidRPr="6BE28047">
        <w:rPr>
          <w:rFonts w:ascii="Avenir Book" w:hAnsi="Avenir Book"/>
        </w:rPr>
        <w:t>is designed to fill a market gap by investing public and private funds in Memphis</w:t>
      </w:r>
      <w:r w:rsidR="00130018">
        <w:rPr>
          <w:rFonts w:ascii="Avenir Book" w:hAnsi="Avenir Book"/>
        </w:rPr>
        <w:t xml:space="preserve"> </w:t>
      </w:r>
      <w:r w:rsidRPr="6BE28047">
        <w:rPr>
          <w:rFonts w:ascii="Avenir Book" w:hAnsi="Avenir Book"/>
        </w:rPr>
        <w:t xml:space="preserve">neighborhoods. Many low and moderate-income homeowners are unable to secure traditional financing for critical home repairs. </w:t>
      </w:r>
    </w:p>
    <w:p w14:paraId="77D44CF4" w14:textId="1F736A59" w:rsidR="6BE28047" w:rsidRDefault="6BE28047" w:rsidP="6BE28047">
      <w:pPr>
        <w:rPr>
          <w:rFonts w:ascii="Avenir Book" w:hAnsi="Avenir Book"/>
        </w:rPr>
      </w:pPr>
    </w:p>
    <w:p w14:paraId="23AB975B" w14:textId="77777777" w:rsidR="003C05EE" w:rsidRPr="00517ECC" w:rsidRDefault="0DFC21FF" w:rsidP="003C05EE">
      <w:pPr>
        <w:rPr>
          <w:rFonts w:ascii="Avenir Black" w:hAnsi="Avenir Black"/>
        </w:rPr>
      </w:pPr>
      <w:r w:rsidRPr="0DFC21FF">
        <w:rPr>
          <w:rFonts w:ascii="Avenir Black" w:hAnsi="Avenir Black"/>
          <w:b/>
          <w:bCs/>
        </w:rPr>
        <w:lastRenderedPageBreak/>
        <w:t>What kinds of home repairs are eligible for this loan program?</w:t>
      </w:r>
    </w:p>
    <w:p w14:paraId="08DA318A" w14:textId="6329C048" w:rsidR="003C05EE" w:rsidRPr="00732CB4" w:rsidRDefault="003C05EE" w:rsidP="003C05EE">
      <w:pPr>
        <w:rPr>
          <w:rFonts w:ascii="Avenir Book" w:hAnsi="Avenir Book"/>
        </w:rPr>
      </w:pPr>
      <w:r w:rsidRPr="00517ECC">
        <w:rPr>
          <w:rFonts w:ascii="Avenir Book" w:hAnsi="Avenir Book"/>
        </w:rPr>
        <w:t xml:space="preserve">If the home has health and safety hazards, those issues must be addressed </w:t>
      </w:r>
      <w:r w:rsidRPr="00732CB4">
        <w:rPr>
          <w:rFonts w:ascii="Avenir Book" w:hAnsi="Avenir Book"/>
        </w:rPr>
        <w:t xml:space="preserve">first before other repairs can be made. </w:t>
      </w:r>
      <w:r w:rsidR="004C7A52">
        <w:rPr>
          <w:rFonts w:ascii="Avenir Book" w:hAnsi="Avenir Book"/>
        </w:rPr>
        <w:t xml:space="preserve"> </w:t>
      </w:r>
      <w:r w:rsidRPr="00732CB4">
        <w:rPr>
          <w:rFonts w:ascii="Avenir Book" w:hAnsi="Avenir Book"/>
        </w:rPr>
        <w:t>The following are sample projects:</w:t>
      </w:r>
    </w:p>
    <w:p w14:paraId="35AB2671" w14:textId="4A0B69AD" w:rsidR="003C05EE" w:rsidRPr="00517ECC" w:rsidRDefault="003C05EE" w:rsidP="003C05EE">
      <w:pPr>
        <w:pStyle w:val="ListParagraph"/>
        <w:numPr>
          <w:ilvl w:val="0"/>
          <w:numId w:val="3"/>
        </w:numPr>
        <w:rPr>
          <w:rFonts w:ascii="Avenir Book" w:hAnsi="Avenir Book"/>
        </w:rPr>
      </w:pPr>
      <w:r w:rsidRPr="00517ECC">
        <w:rPr>
          <w:rFonts w:ascii="Avenir Book" w:hAnsi="Avenir Book"/>
        </w:rPr>
        <w:t xml:space="preserve">Correcting health and safety hazards </w:t>
      </w:r>
      <w:r w:rsidR="004C7A52">
        <w:rPr>
          <w:rFonts w:ascii="Avenir Book" w:hAnsi="Avenir Book"/>
        </w:rPr>
        <w:t xml:space="preserve">including removal of lead </w:t>
      </w:r>
      <w:r w:rsidRPr="00517ECC">
        <w:rPr>
          <w:rFonts w:ascii="Avenir Book" w:hAnsi="Avenir Book"/>
        </w:rPr>
        <w:t>(required)</w:t>
      </w:r>
    </w:p>
    <w:p w14:paraId="01EE9672" w14:textId="0C12F437" w:rsidR="003C05EE" w:rsidRPr="00517ECC" w:rsidRDefault="003C05EE" w:rsidP="003C05EE">
      <w:pPr>
        <w:pStyle w:val="ListParagraph"/>
        <w:numPr>
          <w:ilvl w:val="0"/>
          <w:numId w:val="3"/>
        </w:numPr>
        <w:rPr>
          <w:rFonts w:ascii="Avenir Book" w:hAnsi="Avenir Book"/>
        </w:rPr>
      </w:pPr>
      <w:r w:rsidRPr="00517ECC">
        <w:rPr>
          <w:rFonts w:ascii="Avenir Book" w:hAnsi="Avenir Book"/>
        </w:rPr>
        <w:t>Electrical repairs</w:t>
      </w:r>
    </w:p>
    <w:p w14:paraId="390E3B47" w14:textId="15A4973A" w:rsidR="003C05EE" w:rsidRPr="00517ECC" w:rsidRDefault="003C05EE" w:rsidP="003C05EE">
      <w:pPr>
        <w:pStyle w:val="ListParagraph"/>
        <w:numPr>
          <w:ilvl w:val="0"/>
          <w:numId w:val="3"/>
        </w:numPr>
        <w:rPr>
          <w:rFonts w:ascii="Avenir Book" w:hAnsi="Avenir Book"/>
        </w:rPr>
      </w:pPr>
      <w:r w:rsidRPr="00517ECC">
        <w:rPr>
          <w:rFonts w:ascii="Avenir Book" w:hAnsi="Avenir Book"/>
        </w:rPr>
        <w:t>Furnace replacement</w:t>
      </w:r>
    </w:p>
    <w:p w14:paraId="7204DE8C" w14:textId="4A2CA741" w:rsidR="003C05EE" w:rsidRPr="00517ECC" w:rsidRDefault="003C05EE" w:rsidP="003C05EE">
      <w:pPr>
        <w:pStyle w:val="ListParagraph"/>
        <w:numPr>
          <w:ilvl w:val="0"/>
          <w:numId w:val="3"/>
        </w:numPr>
        <w:rPr>
          <w:rFonts w:ascii="Avenir Book" w:hAnsi="Avenir Book"/>
        </w:rPr>
      </w:pPr>
      <w:r w:rsidRPr="00517ECC">
        <w:rPr>
          <w:rFonts w:ascii="Avenir Book" w:hAnsi="Avenir Book"/>
        </w:rPr>
        <w:t>Roof replacement</w:t>
      </w:r>
    </w:p>
    <w:p w14:paraId="3FDA83D7" w14:textId="664A4457" w:rsidR="003C05EE" w:rsidRDefault="003C05EE" w:rsidP="003C05EE">
      <w:pPr>
        <w:pStyle w:val="ListParagraph"/>
        <w:numPr>
          <w:ilvl w:val="0"/>
          <w:numId w:val="3"/>
        </w:numPr>
        <w:rPr>
          <w:rFonts w:ascii="Avenir Book" w:hAnsi="Avenir Book"/>
        </w:rPr>
      </w:pPr>
      <w:r w:rsidRPr="00517ECC">
        <w:rPr>
          <w:rFonts w:ascii="Avenir Book" w:hAnsi="Avenir Book"/>
        </w:rPr>
        <w:t>Plumbing</w:t>
      </w:r>
    </w:p>
    <w:p w14:paraId="3C627D15" w14:textId="35DD08A5" w:rsidR="004C7A52" w:rsidRPr="004C7A52" w:rsidRDefault="004C7A52" w:rsidP="00213502">
      <w:pPr>
        <w:pStyle w:val="ListParagraph"/>
        <w:numPr>
          <w:ilvl w:val="0"/>
          <w:numId w:val="3"/>
        </w:numPr>
        <w:rPr>
          <w:rFonts w:ascii="Avenir Book" w:hAnsi="Avenir Book"/>
          <w:i/>
        </w:rPr>
      </w:pPr>
      <w:r>
        <w:rPr>
          <w:rFonts w:ascii="Avenir Book" w:hAnsi="Avenir Book"/>
          <w:iCs/>
        </w:rPr>
        <w:t>Energy efficiency upgrades</w:t>
      </w:r>
    </w:p>
    <w:p w14:paraId="72C6A473" w14:textId="0D1366FC" w:rsidR="003C05EE" w:rsidRPr="00213502" w:rsidRDefault="003C05EE" w:rsidP="00213502">
      <w:pPr>
        <w:pStyle w:val="ListParagraph"/>
        <w:numPr>
          <w:ilvl w:val="0"/>
          <w:numId w:val="3"/>
        </w:numPr>
        <w:rPr>
          <w:rFonts w:ascii="Avenir Book" w:hAnsi="Avenir Book"/>
          <w:i/>
        </w:rPr>
      </w:pPr>
      <w:r w:rsidRPr="003C05EE">
        <w:rPr>
          <w:rFonts w:ascii="Avenir Book" w:hAnsi="Avenir Book"/>
        </w:rPr>
        <w:t xml:space="preserve">Door and window replacements </w:t>
      </w:r>
    </w:p>
    <w:p w14:paraId="0796CABC" w14:textId="1ABDE650" w:rsidR="00B11B05" w:rsidRPr="003C05EE" w:rsidRDefault="5C6AA08A" w:rsidP="00213502">
      <w:pPr>
        <w:pStyle w:val="ListParagraph"/>
        <w:numPr>
          <w:ilvl w:val="0"/>
          <w:numId w:val="3"/>
        </w:numPr>
        <w:rPr>
          <w:rFonts w:ascii="Avenir Book" w:hAnsi="Avenir Book"/>
          <w:i/>
        </w:rPr>
      </w:pPr>
      <w:r w:rsidRPr="5C6AA08A">
        <w:rPr>
          <w:rFonts w:ascii="Avenir Book" w:hAnsi="Avenir Book"/>
        </w:rPr>
        <w:t>Porches and structural support</w:t>
      </w:r>
    </w:p>
    <w:p w14:paraId="635120C6" w14:textId="77777777" w:rsidR="008C0707" w:rsidRDefault="008C0707" w:rsidP="00B11B05">
      <w:pPr>
        <w:rPr>
          <w:rFonts w:ascii="Avenir Black" w:hAnsi="Avenir Black"/>
        </w:rPr>
      </w:pPr>
    </w:p>
    <w:p w14:paraId="3EEC3EC7" w14:textId="77777777" w:rsidR="008540EF" w:rsidRPr="00517ECC" w:rsidRDefault="0DFC21FF" w:rsidP="2D4698BC">
      <w:pPr>
        <w:rPr>
          <w:rFonts w:ascii="Avenir Black" w:hAnsi="Avenir Black"/>
          <w:b/>
          <w:bCs/>
        </w:rPr>
      </w:pPr>
      <w:r w:rsidRPr="0DFC21FF">
        <w:rPr>
          <w:rFonts w:ascii="Avenir Black" w:hAnsi="Avenir Black"/>
          <w:b/>
          <w:bCs/>
        </w:rPr>
        <w:t>How much can I borrow?</w:t>
      </w:r>
    </w:p>
    <w:p w14:paraId="5F9CD3B5" w14:textId="2356C8A0" w:rsidR="00517ECC" w:rsidRPr="00517ECC" w:rsidRDefault="0DFC21FF" w:rsidP="00B11B05">
      <w:pPr>
        <w:rPr>
          <w:rFonts w:ascii="Avenir Book" w:hAnsi="Avenir Book"/>
        </w:rPr>
      </w:pPr>
      <w:r w:rsidRPr="0DFC21FF">
        <w:rPr>
          <w:rFonts w:ascii="Avenir Book" w:hAnsi="Avenir Book"/>
        </w:rPr>
        <w:t xml:space="preserve">Loans are available between $5,000 and $25,000 for Memphis homeowners who own and occupy their single-family homes. Homeowners who </w:t>
      </w:r>
      <w:r w:rsidR="00130018" w:rsidRPr="0DFC21FF">
        <w:rPr>
          <w:rFonts w:ascii="Avenir Book" w:hAnsi="Avenir Book"/>
        </w:rPr>
        <w:t>own duplexes</w:t>
      </w:r>
      <w:r w:rsidRPr="0DFC21FF">
        <w:rPr>
          <w:rFonts w:ascii="Avenir Book" w:hAnsi="Avenir Book"/>
        </w:rPr>
        <w:t xml:space="preserve"> are eligible </w:t>
      </w:r>
      <w:r w:rsidR="00C172B0" w:rsidRPr="0DFC21FF">
        <w:rPr>
          <w:rFonts w:ascii="Avenir Book" w:hAnsi="Avenir Book"/>
        </w:rPr>
        <w:t>if</w:t>
      </w:r>
      <w:r w:rsidRPr="0DFC21FF">
        <w:rPr>
          <w:rFonts w:ascii="Avenir Book" w:hAnsi="Avenir Book"/>
        </w:rPr>
        <w:t xml:space="preserve"> they live in one of the units. </w:t>
      </w:r>
    </w:p>
    <w:p w14:paraId="1E72AC5C" w14:textId="77777777" w:rsidR="008540EF" w:rsidRPr="00517ECC" w:rsidRDefault="008540EF" w:rsidP="00B11B05">
      <w:pPr>
        <w:rPr>
          <w:rFonts w:ascii="Avenir Book" w:hAnsi="Avenir Book"/>
        </w:rPr>
      </w:pPr>
    </w:p>
    <w:p w14:paraId="304B0496" w14:textId="77777777" w:rsidR="008540EF" w:rsidRPr="00517ECC" w:rsidRDefault="0DFC21FF" w:rsidP="2D4698BC">
      <w:pPr>
        <w:rPr>
          <w:rFonts w:ascii="Avenir Black" w:hAnsi="Avenir Black"/>
          <w:b/>
          <w:bCs/>
        </w:rPr>
      </w:pPr>
      <w:r w:rsidRPr="0DFC21FF">
        <w:rPr>
          <w:rFonts w:ascii="Avenir Black" w:hAnsi="Avenir Black"/>
          <w:b/>
          <w:bCs/>
        </w:rPr>
        <w:t>How soon must the loans be repaid?</w:t>
      </w:r>
    </w:p>
    <w:p w14:paraId="7EF64E66" w14:textId="6E91B0C1" w:rsidR="008540EF" w:rsidRPr="00517ECC" w:rsidRDefault="7A1EEBAB" w:rsidP="0DFC21FF">
      <w:pPr>
        <w:rPr>
          <w:rFonts w:ascii="Avenir Book" w:hAnsi="Avenir Book"/>
        </w:rPr>
      </w:pPr>
      <w:r w:rsidRPr="7A1EEBAB">
        <w:rPr>
          <w:rFonts w:ascii="Avenir Book" w:hAnsi="Avenir Book"/>
        </w:rPr>
        <w:t xml:space="preserve">Loans are paid back over ten years. There is no </w:t>
      </w:r>
      <w:r w:rsidR="00130018">
        <w:rPr>
          <w:rFonts w:ascii="Avenir Book" w:hAnsi="Avenir Book"/>
        </w:rPr>
        <w:t>prepayment penalty f</w:t>
      </w:r>
      <w:r w:rsidRPr="7A1EEBAB">
        <w:rPr>
          <w:rFonts w:ascii="Avenir Book" w:hAnsi="Avenir Book"/>
        </w:rPr>
        <w:t xml:space="preserve">ee for paying back a loan early. </w:t>
      </w:r>
      <w:r w:rsidR="004C7A52">
        <w:rPr>
          <w:rFonts w:ascii="Avenir Book" w:hAnsi="Avenir Book"/>
        </w:rPr>
        <w:t xml:space="preserve">Borrower repayments begin 75 days after the loan closing. </w:t>
      </w:r>
    </w:p>
    <w:p w14:paraId="7E9A9B35" w14:textId="5E517135" w:rsidR="7A1EEBAB" w:rsidRDefault="7A1EEBAB" w:rsidP="7A1EEBAB">
      <w:pPr>
        <w:rPr>
          <w:rFonts w:ascii="Avenir Black" w:hAnsi="Avenir Black"/>
          <w:b/>
          <w:bCs/>
        </w:rPr>
      </w:pPr>
    </w:p>
    <w:p w14:paraId="4A2AA7B9" w14:textId="72CA321D" w:rsidR="00A01E4F" w:rsidRPr="00517ECC" w:rsidRDefault="00C172B0" w:rsidP="00B11B05">
      <w:pPr>
        <w:rPr>
          <w:rFonts w:ascii="Avenir Black" w:hAnsi="Avenir Black"/>
        </w:rPr>
      </w:pPr>
      <w:r w:rsidRPr="0DFC21FF">
        <w:rPr>
          <w:rFonts w:ascii="Avenir Black" w:hAnsi="Avenir Black"/>
          <w:b/>
          <w:bCs/>
        </w:rPr>
        <w:t>Who is</w:t>
      </w:r>
      <w:r w:rsidR="0DFC21FF" w:rsidRPr="0DFC21FF">
        <w:rPr>
          <w:rFonts w:ascii="Avenir Black" w:hAnsi="Avenir Black"/>
          <w:b/>
          <w:bCs/>
        </w:rPr>
        <w:t xml:space="preserve"> funding this program?</w:t>
      </w:r>
      <w:r w:rsidR="0DFC21FF" w:rsidRPr="0DFC21FF">
        <w:rPr>
          <w:rFonts w:ascii="Avenir Black" w:hAnsi="Avenir Black"/>
        </w:rPr>
        <w:t xml:space="preserve"> </w:t>
      </w:r>
    </w:p>
    <w:p w14:paraId="61714A08" w14:textId="5EC38871" w:rsidR="00B11B05" w:rsidRDefault="0DFC21FF" w:rsidP="00B11B05">
      <w:pPr>
        <w:rPr>
          <w:rFonts w:ascii="Avenir Book" w:hAnsi="Avenir Book"/>
        </w:rPr>
      </w:pPr>
      <w:r w:rsidRPr="0DFC21FF">
        <w:rPr>
          <w:rFonts w:ascii="Avenir Book" w:hAnsi="Avenir Book"/>
        </w:rPr>
        <w:t xml:space="preserve">Funding comes from a variety of sources, including the U.S. Department of Housing and Urban Development Community Development Block Grant funds awarded from the City of </w:t>
      </w:r>
      <w:r w:rsidR="00130018" w:rsidRPr="0DFC21FF">
        <w:rPr>
          <w:rFonts w:ascii="Avenir Book" w:hAnsi="Avenir Book"/>
        </w:rPr>
        <w:t xml:space="preserve">Memphis, </w:t>
      </w:r>
      <w:r w:rsidR="00130018">
        <w:rPr>
          <w:rFonts w:ascii="Avenir Book" w:hAnsi="Avenir Book"/>
        </w:rPr>
        <w:t xml:space="preserve">Regions Bank loan, </w:t>
      </w:r>
      <w:r w:rsidR="00130018" w:rsidRPr="0DFC21FF">
        <w:rPr>
          <w:rFonts w:ascii="Avenir Book" w:hAnsi="Avenir Book"/>
        </w:rPr>
        <w:t>and</w:t>
      </w:r>
      <w:r w:rsidRPr="0DFC21FF">
        <w:rPr>
          <w:rFonts w:ascii="Avenir Book" w:hAnsi="Avenir Book"/>
        </w:rPr>
        <w:t xml:space="preserve"> the Local Initiatives Support Corporation.</w:t>
      </w:r>
    </w:p>
    <w:p w14:paraId="52320F57" w14:textId="77777777" w:rsidR="00517ECC" w:rsidRPr="00517ECC" w:rsidRDefault="00517ECC" w:rsidP="00B11B05">
      <w:pPr>
        <w:rPr>
          <w:rFonts w:ascii="Avenir Book" w:hAnsi="Avenir Book"/>
        </w:rPr>
      </w:pPr>
    </w:p>
    <w:p w14:paraId="65834ECD" w14:textId="77777777" w:rsidR="00B11B05" w:rsidRPr="00517ECC" w:rsidRDefault="0DFC21FF" w:rsidP="2D4698BC">
      <w:pPr>
        <w:rPr>
          <w:rFonts w:ascii="Avenir Black" w:hAnsi="Avenir Black"/>
          <w:b/>
          <w:bCs/>
        </w:rPr>
      </w:pPr>
      <w:r w:rsidRPr="0DFC21FF">
        <w:rPr>
          <w:rFonts w:ascii="Avenir Black" w:hAnsi="Avenir Black"/>
          <w:b/>
          <w:bCs/>
        </w:rPr>
        <w:t>What do borrowers have to pay back?</w:t>
      </w:r>
    </w:p>
    <w:p w14:paraId="49C56589" w14:textId="6B1E2D7C" w:rsidR="00DA1D3D" w:rsidRPr="00517ECC" w:rsidRDefault="7A1EEBAB" w:rsidP="00B11B05">
      <w:pPr>
        <w:rPr>
          <w:rFonts w:ascii="Avenir Book" w:hAnsi="Avenir Book"/>
        </w:rPr>
      </w:pPr>
      <w:r w:rsidRPr="7A1EEBAB">
        <w:rPr>
          <w:rFonts w:ascii="Avenir Book" w:hAnsi="Avenir Book"/>
        </w:rPr>
        <w:t xml:space="preserve">Borrowers </w:t>
      </w:r>
      <w:r w:rsidR="00130018" w:rsidRPr="7A1EEBAB">
        <w:rPr>
          <w:rFonts w:ascii="Avenir Book" w:hAnsi="Avenir Book"/>
        </w:rPr>
        <w:t>are required</w:t>
      </w:r>
      <w:r w:rsidRPr="7A1EEBAB">
        <w:rPr>
          <w:rFonts w:ascii="Avenir Book" w:hAnsi="Avenir Book"/>
        </w:rPr>
        <w:t xml:space="preserve"> to pay back the principal on all loans and </w:t>
      </w:r>
      <w:r w:rsidR="00130018">
        <w:rPr>
          <w:rFonts w:ascii="Avenir Book" w:hAnsi="Avenir Book"/>
        </w:rPr>
        <w:t>3.0</w:t>
      </w:r>
      <w:r w:rsidRPr="7A1EEBAB">
        <w:rPr>
          <w:rFonts w:ascii="Avenir Book" w:hAnsi="Avenir Book"/>
        </w:rPr>
        <w:t xml:space="preserve">% </w:t>
      </w:r>
      <w:r w:rsidR="00C172B0" w:rsidRPr="7A1EEBAB">
        <w:rPr>
          <w:rFonts w:ascii="Avenir Book" w:hAnsi="Avenir Book"/>
        </w:rPr>
        <w:t>interest.</w:t>
      </w:r>
      <w:r w:rsidRPr="7A1EEBAB">
        <w:rPr>
          <w:rFonts w:ascii="Avenir Book" w:hAnsi="Avenir Book"/>
        </w:rPr>
        <w:t xml:space="preserve"> </w:t>
      </w:r>
    </w:p>
    <w:p w14:paraId="2F96F2B7" w14:textId="60EDC37E" w:rsidR="7A1EEBAB" w:rsidRDefault="7A1EEBAB" w:rsidP="7A1EEBAB">
      <w:pPr>
        <w:rPr>
          <w:rFonts w:ascii="Avenir Black" w:hAnsi="Avenir Black"/>
          <w:b/>
          <w:bCs/>
        </w:rPr>
      </w:pPr>
    </w:p>
    <w:p w14:paraId="34D50738" w14:textId="77777777" w:rsidR="00DA1D3D" w:rsidRPr="00517ECC" w:rsidRDefault="0DFC21FF" w:rsidP="2D4698BC">
      <w:pPr>
        <w:rPr>
          <w:rFonts w:ascii="Avenir Black" w:hAnsi="Avenir Black"/>
          <w:b/>
          <w:bCs/>
        </w:rPr>
      </w:pPr>
      <w:r w:rsidRPr="0DFC21FF">
        <w:rPr>
          <w:rFonts w:ascii="Avenir Black" w:hAnsi="Avenir Black"/>
          <w:b/>
          <w:bCs/>
        </w:rPr>
        <w:t>How can I apply?</w:t>
      </w:r>
    </w:p>
    <w:p w14:paraId="05F2FDE4" w14:textId="2D8E62CF" w:rsidR="00D465D8" w:rsidRPr="00D465D8" w:rsidRDefault="00D465D8" w:rsidP="00D465D8">
      <w:pPr>
        <w:rPr>
          <w:rFonts w:ascii="Avenir Book" w:hAnsi="Avenir Book" w:cstheme="minorHAnsi"/>
        </w:rPr>
      </w:pPr>
      <w:r w:rsidRPr="00D465D8">
        <w:rPr>
          <w:rFonts w:ascii="Avenir Book" w:hAnsi="Avenir Book" w:cstheme="minorHAnsi"/>
        </w:rPr>
        <w:t xml:space="preserve">For an application and additional information, please visit: </w:t>
      </w:r>
      <w:hyperlink r:id="rId9" w:history="1">
        <w:r w:rsidRPr="00D465D8">
          <w:rPr>
            <w:rStyle w:val="Hyperlink"/>
            <w:rFonts w:ascii="Avenir Book" w:hAnsi="Avenir Book" w:cstheme="minorHAnsi"/>
          </w:rPr>
          <w:t>www.uhinc.org</w:t>
        </w:r>
      </w:hyperlink>
      <w:r w:rsidRPr="00D465D8">
        <w:rPr>
          <w:rFonts w:ascii="Avenir Book" w:hAnsi="Avenir Book" w:cstheme="minorHAnsi"/>
        </w:rPr>
        <w:t xml:space="preserve">.  You can also find printed copies at UHI (2750 Colony Park Dr., Memphis, TN 38118). Once you have completed the application, and gathered the required documentation as described on the website, </w:t>
      </w:r>
      <w:proofErr w:type="gramStart"/>
      <w:r w:rsidR="00AA1E78">
        <w:rPr>
          <w:rFonts w:ascii="Avenir Book" w:hAnsi="Avenir Book" w:cstheme="minorHAnsi"/>
        </w:rPr>
        <w:t>submit</w:t>
      </w:r>
      <w:proofErr w:type="gramEnd"/>
      <w:r w:rsidR="00AA1E78">
        <w:rPr>
          <w:rFonts w:ascii="Avenir Book" w:hAnsi="Avenir Book" w:cstheme="minorHAnsi"/>
        </w:rPr>
        <w:t xml:space="preserve"> to UHI.  You can reach UHI at </w:t>
      </w:r>
      <w:r w:rsidR="00AA1E78" w:rsidRPr="00D465D8">
        <w:rPr>
          <w:rFonts w:ascii="Avenir Book" w:hAnsi="Avenir Book" w:cstheme="minorHAnsi"/>
        </w:rPr>
        <w:t xml:space="preserve">901-272-1122 </w:t>
      </w:r>
      <w:r w:rsidR="00AA1E78">
        <w:rPr>
          <w:rFonts w:ascii="Avenir Book" w:hAnsi="Avenir Book" w:cstheme="minorHAnsi"/>
        </w:rPr>
        <w:t xml:space="preserve">or </w:t>
      </w:r>
      <w:hyperlink r:id="rId10" w:history="1">
        <w:r w:rsidR="00AA1E78" w:rsidRPr="002E7E62">
          <w:rPr>
            <w:rStyle w:val="Hyperlink"/>
            <w:rFonts w:ascii="Avenir Book" w:hAnsi="Avenir Book" w:cstheme="minorHAnsi"/>
          </w:rPr>
          <w:t>LISC@uhinc.org</w:t>
        </w:r>
      </w:hyperlink>
      <w:r w:rsidR="00AA1E78">
        <w:rPr>
          <w:rFonts w:ascii="Avenir Book" w:hAnsi="Avenir Book" w:cstheme="minorHAnsi"/>
        </w:rPr>
        <w:t>.</w:t>
      </w:r>
      <w:r w:rsidR="00AA1E78" w:rsidRPr="00AA1E78">
        <w:rPr>
          <w:rFonts w:ascii="Avenir Book" w:hAnsi="Avenir Book" w:cstheme="minorHAnsi"/>
        </w:rPr>
        <w:t xml:space="preserve"> </w:t>
      </w:r>
      <w:r w:rsidR="00AA1E78" w:rsidRPr="00D465D8">
        <w:rPr>
          <w:rFonts w:ascii="Avenir Book" w:hAnsi="Avenir Book" w:cstheme="minorHAnsi"/>
        </w:rPr>
        <w:t>If necessary, UHI will assist you with filling out the forms.</w:t>
      </w:r>
    </w:p>
    <w:p w14:paraId="0624D9E8" w14:textId="334335D0" w:rsidR="006C1685" w:rsidRPr="00517ECC" w:rsidRDefault="006C1685" w:rsidP="00B11B05">
      <w:pPr>
        <w:rPr>
          <w:rFonts w:ascii="Avenir Book" w:hAnsi="Avenir Book"/>
        </w:rPr>
      </w:pPr>
    </w:p>
    <w:p w14:paraId="73DF6F89" w14:textId="70F1DC91" w:rsidR="009260FC" w:rsidRPr="00732CB4" w:rsidRDefault="6BEB8A10" w:rsidP="6BEB8A10">
      <w:pPr>
        <w:rPr>
          <w:rFonts w:ascii="Avenir Black" w:hAnsi="Avenir Black"/>
          <w:b/>
          <w:bCs/>
        </w:rPr>
      </w:pPr>
      <w:r w:rsidRPr="6BEB8A10">
        <w:rPr>
          <w:rFonts w:ascii="Avenir Black" w:hAnsi="Avenir Black"/>
          <w:b/>
          <w:bCs/>
        </w:rPr>
        <w:t>Is there a minimum credit score for this program?</w:t>
      </w:r>
    </w:p>
    <w:p w14:paraId="7DC522BB" w14:textId="77777777" w:rsidR="00130018" w:rsidRDefault="0DFC21FF" w:rsidP="6A49CB3E">
      <w:pPr>
        <w:rPr>
          <w:rFonts w:ascii="Avenir Book" w:hAnsi="Avenir Book"/>
        </w:rPr>
      </w:pPr>
      <w:r w:rsidRPr="0DFC21FF">
        <w:rPr>
          <w:rFonts w:ascii="Avenir Book" w:hAnsi="Avenir Book"/>
        </w:rPr>
        <w:t xml:space="preserve">The minimum FICO credit score for this program is 560, which is below the average credit score of most U.S. consumers. </w:t>
      </w:r>
    </w:p>
    <w:p w14:paraId="35690B5D" w14:textId="77777777" w:rsidR="00130018" w:rsidRDefault="00130018" w:rsidP="6A49CB3E">
      <w:pPr>
        <w:rPr>
          <w:rFonts w:ascii="Avenir Book" w:hAnsi="Avenir Book"/>
        </w:rPr>
      </w:pPr>
    </w:p>
    <w:p w14:paraId="1D3EA9EA" w14:textId="69F41257" w:rsidR="00447A82" w:rsidRPr="00732CB4" w:rsidRDefault="0DFC21FF" w:rsidP="6A49CB3E">
      <w:pPr>
        <w:rPr>
          <w:rFonts w:ascii="Avenir Black" w:hAnsi="Avenir Black"/>
          <w:b/>
          <w:bCs/>
        </w:rPr>
      </w:pPr>
      <w:r w:rsidRPr="0DFC21FF">
        <w:rPr>
          <w:rFonts w:ascii="Avenir Black" w:hAnsi="Avenir Black"/>
          <w:b/>
          <w:bCs/>
        </w:rPr>
        <w:t xml:space="preserve">What if my credit </w:t>
      </w:r>
      <w:r w:rsidR="00C172B0" w:rsidRPr="0DFC21FF">
        <w:rPr>
          <w:rFonts w:ascii="Avenir Black" w:hAnsi="Avenir Black"/>
          <w:b/>
          <w:bCs/>
        </w:rPr>
        <w:t>does not</w:t>
      </w:r>
      <w:r w:rsidRPr="0DFC21FF">
        <w:rPr>
          <w:rFonts w:ascii="Avenir Black" w:hAnsi="Avenir Black"/>
          <w:b/>
          <w:bCs/>
        </w:rPr>
        <w:t xml:space="preserve"> meet the minimum?</w:t>
      </w:r>
    </w:p>
    <w:p w14:paraId="0FC90C94" w14:textId="55B089C7" w:rsidR="6A49CB3E" w:rsidRDefault="6A49CB3E" w:rsidP="6A49CB3E">
      <w:pPr>
        <w:rPr>
          <w:rFonts w:ascii="Avenir Book" w:hAnsi="Avenir Book"/>
        </w:rPr>
      </w:pPr>
      <w:r w:rsidRPr="6A49CB3E">
        <w:rPr>
          <w:rFonts w:ascii="Avenir Book" w:hAnsi="Avenir Book"/>
        </w:rPr>
        <w:t xml:space="preserve">There are resources available to help you improve your credit and financial standing. Visit </w:t>
      </w:r>
      <w:ins w:id="0" w:author="Kathy Cowan" w:date="2023-03-21T01:37:00Z">
        <w:r>
          <w:fldChar w:fldCharType="begin"/>
        </w:r>
        <w:r>
          <w:instrText xml:space="preserve">HYPERLINK "http://www.home901.org" </w:instrText>
        </w:r>
        <w:r>
          <w:fldChar w:fldCharType="separate"/>
        </w:r>
      </w:ins>
      <w:r w:rsidRPr="6A49CB3E">
        <w:rPr>
          <w:rStyle w:val="Hyperlink"/>
          <w:rFonts w:ascii="Avenir Book" w:hAnsi="Avenir Book"/>
        </w:rPr>
        <w:t>www.home901.org</w:t>
      </w:r>
      <w:ins w:id="1" w:author="Kathy Cowan" w:date="2023-03-21T01:37:00Z">
        <w:r>
          <w:fldChar w:fldCharType="end"/>
        </w:r>
      </w:ins>
      <w:r w:rsidRPr="6A49CB3E">
        <w:rPr>
          <w:rFonts w:ascii="Avenir Book" w:hAnsi="Avenir Book"/>
        </w:rPr>
        <w:t xml:space="preserve"> for local housing counseling resources</w:t>
      </w:r>
      <w:r w:rsidR="00C172B0" w:rsidRPr="6A49CB3E">
        <w:rPr>
          <w:rFonts w:ascii="Avenir Book" w:hAnsi="Avenir Book"/>
        </w:rPr>
        <w:t xml:space="preserve">. </w:t>
      </w:r>
      <w:r w:rsidR="004C7A52">
        <w:rPr>
          <w:rFonts w:ascii="Avenir Book" w:hAnsi="Avenir Book"/>
        </w:rPr>
        <w:t xml:space="preserve"> </w:t>
      </w:r>
    </w:p>
    <w:p w14:paraId="1BD3CCDE" w14:textId="77777777" w:rsidR="004C7A52" w:rsidRDefault="004C7A52" w:rsidP="6A49CB3E">
      <w:pPr>
        <w:rPr>
          <w:rFonts w:ascii="Avenir Black" w:hAnsi="Avenir Black"/>
          <w:b/>
          <w:bCs/>
        </w:rPr>
      </w:pPr>
      <w:bookmarkStart w:id="2" w:name="_Hlk137656368"/>
    </w:p>
    <w:p w14:paraId="3C06A436" w14:textId="1EE394E5" w:rsidR="00BF03BE" w:rsidRPr="00732CB4" w:rsidRDefault="0DFC21FF" w:rsidP="6A49CB3E">
      <w:pPr>
        <w:rPr>
          <w:rFonts w:ascii="Avenir Black" w:hAnsi="Avenir Black"/>
          <w:b/>
          <w:bCs/>
        </w:rPr>
      </w:pPr>
      <w:r w:rsidRPr="00D465D8">
        <w:rPr>
          <w:rFonts w:ascii="Avenir Black" w:hAnsi="Avenir Black"/>
          <w:b/>
          <w:bCs/>
        </w:rPr>
        <w:t>Are there any closing fees?</w:t>
      </w:r>
    </w:p>
    <w:p w14:paraId="6E527323" w14:textId="19AE4744" w:rsidR="0003353F" w:rsidRDefault="0DFC21FF" w:rsidP="00B11B05">
      <w:pPr>
        <w:rPr>
          <w:rFonts w:ascii="Avenir Book" w:hAnsi="Avenir Book"/>
        </w:rPr>
      </w:pPr>
      <w:r w:rsidRPr="00C172B0">
        <w:rPr>
          <w:rFonts w:ascii="Avenir Book" w:hAnsi="Avenir Book"/>
        </w:rPr>
        <w:t>Yes, the homeowner is responsible for paying title sea</w:t>
      </w:r>
      <w:r w:rsidR="00C172B0" w:rsidRPr="00C172B0">
        <w:rPr>
          <w:rFonts w:ascii="Avenir Book" w:hAnsi="Avenir Book"/>
        </w:rPr>
        <w:t>r</w:t>
      </w:r>
      <w:r w:rsidRPr="00C172B0">
        <w:rPr>
          <w:rFonts w:ascii="Avenir Book" w:hAnsi="Avenir Book"/>
        </w:rPr>
        <w:t>ch and recording fees</w:t>
      </w:r>
      <w:r w:rsidR="0079246C">
        <w:rPr>
          <w:rFonts w:ascii="Avenir Book" w:hAnsi="Avenir Book"/>
        </w:rPr>
        <w:t xml:space="preserve"> not to exceed $150</w:t>
      </w:r>
      <w:r w:rsidRPr="00C172B0">
        <w:rPr>
          <w:rFonts w:ascii="Avenir Book" w:hAnsi="Avenir Book"/>
        </w:rPr>
        <w:t>. From time to time, there may be grant funds available to assist with these costs.</w:t>
      </w:r>
    </w:p>
    <w:bookmarkEnd w:id="2"/>
    <w:p w14:paraId="2C43F9FF" w14:textId="77777777" w:rsidR="00C172B0" w:rsidRPr="00517ECC" w:rsidRDefault="00C172B0" w:rsidP="00B11B05">
      <w:pPr>
        <w:rPr>
          <w:rFonts w:ascii="Avenir Book" w:hAnsi="Avenir Book"/>
        </w:rPr>
      </w:pPr>
    </w:p>
    <w:p w14:paraId="6BF3703A" w14:textId="1C5DFBED" w:rsidR="0003353F" w:rsidRPr="00517ECC" w:rsidRDefault="0DFC21FF" w:rsidP="0DFC21FF">
      <w:pPr>
        <w:spacing w:line="259" w:lineRule="auto"/>
        <w:rPr>
          <w:rFonts w:ascii="Avenir Book" w:hAnsi="Avenir Book"/>
        </w:rPr>
      </w:pPr>
      <w:r w:rsidRPr="0DFC21FF">
        <w:rPr>
          <w:rFonts w:ascii="Avenir Black" w:hAnsi="Avenir Black"/>
          <w:b/>
          <w:bCs/>
        </w:rPr>
        <w:t>Can I hire anyone to work on my home as part of this program?</w:t>
      </w:r>
      <w:r w:rsidR="0003353F">
        <w:br/>
      </w:r>
      <w:r w:rsidRPr="0DFC21FF">
        <w:rPr>
          <w:rFonts w:ascii="Avenir Book" w:hAnsi="Avenir Book"/>
        </w:rPr>
        <w:t xml:space="preserve">Contractors performing work must be on the approved </w:t>
      </w:r>
      <w:r w:rsidR="00C172B0">
        <w:rPr>
          <w:rFonts w:ascii="Avenir Book" w:hAnsi="Avenir Book"/>
        </w:rPr>
        <w:t>United Housing, Inc.</w:t>
      </w:r>
      <w:r w:rsidRPr="0DFC21FF">
        <w:rPr>
          <w:rFonts w:ascii="Avenir Book" w:hAnsi="Avenir Book"/>
        </w:rPr>
        <w:t xml:space="preserve"> contractor list. Contractors will be </w:t>
      </w:r>
      <w:r w:rsidRPr="0DFC21FF">
        <w:rPr>
          <w:rFonts w:ascii="Avenir Book" w:hAnsi="Avenir Book"/>
        </w:rPr>
        <w:lastRenderedPageBreak/>
        <w:t xml:space="preserve">paid directly by </w:t>
      </w:r>
      <w:r w:rsidR="004C7A52">
        <w:rPr>
          <w:rFonts w:ascii="Avenir Book" w:hAnsi="Avenir Book"/>
        </w:rPr>
        <w:t xml:space="preserve">UHI as the Construction Management for </w:t>
      </w:r>
      <w:r w:rsidRPr="0DFC21FF">
        <w:rPr>
          <w:rFonts w:ascii="Avenir Book" w:hAnsi="Avenir Book"/>
        </w:rPr>
        <w:t>the 901 HELP program</w:t>
      </w:r>
      <w:r w:rsidR="00C172B0" w:rsidRPr="0DFC21FF">
        <w:rPr>
          <w:rFonts w:ascii="Avenir Book" w:hAnsi="Avenir Book"/>
        </w:rPr>
        <w:t xml:space="preserve">. </w:t>
      </w:r>
      <w:r w:rsidR="004C7A52">
        <w:rPr>
          <w:rFonts w:ascii="Avenir Book" w:hAnsi="Avenir Book"/>
          <w:u w:val="single"/>
        </w:rPr>
        <w:t xml:space="preserve">Borrowers </w:t>
      </w:r>
      <w:r w:rsidRPr="00C172B0">
        <w:rPr>
          <w:rFonts w:ascii="Avenir Book" w:hAnsi="Avenir Book"/>
          <w:u w:val="single"/>
        </w:rPr>
        <w:t>will not receive a check.</w:t>
      </w:r>
    </w:p>
    <w:p w14:paraId="72CA4DF4" w14:textId="1F863B33" w:rsidR="6A49CB3E" w:rsidRDefault="6A49CB3E" w:rsidP="6A49CB3E">
      <w:pPr>
        <w:rPr>
          <w:rFonts w:ascii="Avenir Black" w:hAnsi="Avenir Black"/>
        </w:rPr>
      </w:pPr>
    </w:p>
    <w:p w14:paraId="75256145" w14:textId="77777777" w:rsidR="0003353F" w:rsidRPr="00517ECC" w:rsidRDefault="0DFC21FF" w:rsidP="6A49CB3E">
      <w:pPr>
        <w:rPr>
          <w:rFonts w:ascii="Avenir Black" w:hAnsi="Avenir Black"/>
          <w:b/>
          <w:bCs/>
        </w:rPr>
      </w:pPr>
      <w:r w:rsidRPr="0DFC21FF">
        <w:rPr>
          <w:rFonts w:ascii="Avenir Black" w:hAnsi="Avenir Black"/>
          <w:b/>
          <w:bCs/>
        </w:rPr>
        <w:t xml:space="preserve">Will I get the chance to sign off on work on my home before contractors are paid? </w:t>
      </w:r>
    </w:p>
    <w:p w14:paraId="36118C2D" w14:textId="60C60B59" w:rsidR="0003353F" w:rsidRPr="00517ECC" w:rsidRDefault="0DFC21FF" w:rsidP="00B11B05">
      <w:pPr>
        <w:rPr>
          <w:rFonts w:ascii="Avenir Book" w:hAnsi="Avenir Book"/>
        </w:rPr>
      </w:pPr>
      <w:r w:rsidRPr="0DFC21FF">
        <w:rPr>
          <w:rFonts w:ascii="Avenir Book" w:hAnsi="Avenir Book"/>
        </w:rPr>
        <w:t xml:space="preserve">Yes. Contractors will not be paid for work until both the City </w:t>
      </w:r>
      <w:r w:rsidR="00C172B0">
        <w:rPr>
          <w:rFonts w:ascii="Avenir Book" w:hAnsi="Avenir Book"/>
        </w:rPr>
        <w:t xml:space="preserve">of Memphis, </w:t>
      </w:r>
      <w:r w:rsidRPr="0DFC21FF">
        <w:rPr>
          <w:rFonts w:ascii="Avenir Book" w:hAnsi="Avenir Book"/>
        </w:rPr>
        <w:t xml:space="preserve">and you sign off that the work has been performed in a satisfactory manner. </w:t>
      </w:r>
    </w:p>
    <w:p w14:paraId="5A3B7AC7" w14:textId="1169AE40" w:rsidR="00032D49" w:rsidRPr="00517ECC" w:rsidRDefault="00032D49" w:rsidP="00B11B05">
      <w:pPr>
        <w:rPr>
          <w:rFonts w:ascii="Avenir Black" w:hAnsi="Avenir Black"/>
        </w:rPr>
      </w:pPr>
      <w:r>
        <w:br/>
      </w:r>
      <w:r w:rsidR="0DFC21FF" w:rsidRPr="0DFC21FF">
        <w:rPr>
          <w:rFonts w:ascii="Avenir Black" w:hAnsi="Avenir Black"/>
          <w:b/>
          <w:bCs/>
        </w:rPr>
        <w:t xml:space="preserve">I just purchased a home in Memphis. Can I apply for this loan? </w:t>
      </w:r>
    </w:p>
    <w:p w14:paraId="36E21BBB" w14:textId="3B986186" w:rsidR="00032D49" w:rsidRPr="00517ECC" w:rsidRDefault="0DFC21FF" w:rsidP="00B11B05">
      <w:pPr>
        <w:rPr>
          <w:rFonts w:ascii="Avenir Book" w:hAnsi="Avenir Book"/>
        </w:rPr>
      </w:pPr>
      <w:r w:rsidRPr="0DFC21FF">
        <w:rPr>
          <w:rFonts w:ascii="Avenir Book" w:hAnsi="Avenir Book"/>
        </w:rPr>
        <w:t xml:space="preserve">This program is for Memphis homeowners who have </w:t>
      </w:r>
      <w:r w:rsidRPr="0DFC21FF">
        <w:rPr>
          <w:rFonts w:ascii="Avenir Book" w:hAnsi="Avenir Book"/>
          <w:u w:val="single"/>
        </w:rPr>
        <w:t>owned and occupied</w:t>
      </w:r>
      <w:r w:rsidRPr="0DFC21FF">
        <w:rPr>
          <w:rFonts w:ascii="Avenir Book" w:hAnsi="Avenir Book"/>
        </w:rPr>
        <w:t xml:space="preserve"> a Memphis home for at least 12 months.</w:t>
      </w:r>
    </w:p>
    <w:p w14:paraId="1B4E9CF1" w14:textId="77777777" w:rsidR="00D14EA0" w:rsidRPr="00517ECC" w:rsidRDefault="00D14EA0" w:rsidP="00B11B05">
      <w:pPr>
        <w:rPr>
          <w:rFonts w:ascii="Avenir Book" w:hAnsi="Avenir Book"/>
        </w:rPr>
      </w:pPr>
    </w:p>
    <w:p w14:paraId="31E79262" w14:textId="77777777" w:rsidR="00D14EA0" w:rsidRPr="00517ECC" w:rsidRDefault="0DFC21FF" w:rsidP="6A49CB3E">
      <w:pPr>
        <w:rPr>
          <w:rFonts w:ascii="Avenir Black" w:hAnsi="Avenir Black"/>
          <w:b/>
          <w:bCs/>
        </w:rPr>
      </w:pPr>
      <w:r w:rsidRPr="0DFC21FF">
        <w:rPr>
          <w:rFonts w:ascii="Avenir Black" w:hAnsi="Avenir Black"/>
          <w:b/>
          <w:bCs/>
        </w:rPr>
        <w:t>Are land contracts acceptable forms of ownership?</w:t>
      </w:r>
    </w:p>
    <w:p w14:paraId="1BE7825C" w14:textId="1D772587" w:rsidR="009260FC" w:rsidRPr="00517ECC" w:rsidRDefault="0DFC21FF" w:rsidP="00B11B05">
      <w:pPr>
        <w:rPr>
          <w:rFonts w:ascii="Avenir Book" w:hAnsi="Avenir Book"/>
        </w:rPr>
      </w:pPr>
      <w:r w:rsidRPr="0DFC21FF">
        <w:rPr>
          <w:rFonts w:ascii="Avenir Book" w:hAnsi="Avenir Book"/>
        </w:rPr>
        <w:t xml:space="preserve">Yes, </w:t>
      </w:r>
      <w:r w:rsidR="00C172B0" w:rsidRPr="0DFC21FF">
        <w:rPr>
          <w:rFonts w:ascii="Avenir Book" w:hAnsi="Avenir Book"/>
        </w:rPr>
        <w:t>if</w:t>
      </w:r>
      <w:r w:rsidRPr="0DFC21FF">
        <w:rPr>
          <w:rFonts w:ascii="Avenir Book" w:hAnsi="Avenir Book"/>
        </w:rPr>
        <w:t xml:space="preserve"> the selling homeowner </w:t>
      </w:r>
      <w:r w:rsidR="004C7A52">
        <w:rPr>
          <w:rFonts w:ascii="Avenir Book" w:hAnsi="Avenir Book"/>
        </w:rPr>
        <w:t xml:space="preserve">provides written authorization for your participation in the program and </w:t>
      </w:r>
      <w:r w:rsidRPr="0DFC21FF">
        <w:rPr>
          <w:rFonts w:ascii="Avenir Book" w:hAnsi="Avenir Book"/>
        </w:rPr>
        <w:t xml:space="preserve">signs off on the </w:t>
      </w:r>
      <w:r w:rsidR="004C7A52">
        <w:rPr>
          <w:rFonts w:ascii="Avenir Book" w:hAnsi="Avenir Book"/>
        </w:rPr>
        <w:t>security documents</w:t>
      </w:r>
      <w:r w:rsidRPr="0DFC21FF">
        <w:rPr>
          <w:rFonts w:ascii="Avenir Book" w:hAnsi="Avenir Book"/>
        </w:rPr>
        <w:t>. Also, the land contract should be recorded with the Shelby County Register of Deeds.</w:t>
      </w:r>
    </w:p>
    <w:p w14:paraId="1B80C536" w14:textId="77777777" w:rsidR="00D14EA0" w:rsidRPr="00517ECC" w:rsidRDefault="00D14EA0" w:rsidP="00B11B05">
      <w:pPr>
        <w:rPr>
          <w:rFonts w:ascii="Avenir Book" w:hAnsi="Avenir Book"/>
        </w:rPr>
      </w:pPr>
    </w:p>
    <w:p w14:paraId="361A6E87" w14:textId="77777777" w:rsidR="009260FC" w:rsidRPr="00517ECC" w:rsidRDefault="0DFC21FF" w:rsidP="6A49CB3E">
      <w:pPr>
        <w:rPr>
          <w:rFonts w:ascii="Avenir Black" w:hAnsi="Avenir Black"/>
          <w:b/>
          <w:bCs/>
        </w:rPr>
      </w:pPr>
      <w:r w:rsidRPr="0DFC21FF">
        <w:rPr>
          <w:rFonts w:ascii="Avenir Black" w:hAnsi="Avenir Black"/>
          <w:b/>
          <w:bCs/>
        </w:rPr>
        <w:t>Will these repairs raise my property taxes?</w:t>
      </w:r>
    </w:p>
    <w:p w14:paraId="2F0EF694" w14:textId="2E4CD565" w:rsidR="00032D49" w:rsidRPr="00517ECC" w:rsidRDefault="009260FC" w:rsidP="00B11B05">
      <w:pPr>
        <w:rPr>
          <w:rFonts w:ascii="Avenir Book" w:hAnsi="Avenir Book"/>
        </w:rPr>
      </w:pPr>
      <w:r w:rsidRPr="00517ECC">
        <w:rPr>
          <w:rFonts w:ascii="Avenir Book" w:hAnsi="Avenir Book"/>
        </w:rPr>
        <w:t xml:space="preserve">Most home repairs eligible for this program are part of normal home maintenance, </w:t>
      </w:r>
      <w:r w:rsidR="004656A2" w:rsidRPr="00517ECC">
        <w:rPr>
          <w:rFonts w:ascii="Avenir Book" w:hAnsi="Avenir Book"/>
        </w:rPr>
        <w:t xml:space="preserve">so </w:t>
      </w:r>
      <w:r w:rsidRPr="00517ECC">
        <w:rPr>
          <w:rFonts w:ascii="Avenir Book" w:hAnsi="Avenir Book"/>
        </w:rPr>
        <w:t xml:space="preserve">they will not increase the taxable value of a home. </w:t>
      </w:r>
      <w:r w:rsidR="00675A5D">
        <w:rPr>
          <w:rFonts w:ascii="Avenir Book" w:hAnsi="Avenir Book"/>
        </w:rPr>
        <w:t xml:space="preserve">If an eligible </w:t>
      </w:r>
      <w:r w:rsidR="00C172B0">
        <w:rPr>
          <w:rFonts w:ascii="Avenir Book" w:hAnsi="Avenir Book"/>
        </w:rPr>
        <w:t>r</w:t>
      </w:r>
      <w:r w:rsidR="00C172B0" w:rsidRPr="00517ECC">
        <w:rPr>
          <w:rFonts w:ascii="Avenir Book" w:hAnsi="Avenir Book"/>
        </w:rPr>
        <w:t xml:space="preserve">epair </w:t>
      </w:r>
      <w:r w:rsidR="00C172B0">
        <w:rPr>
          <w:rFonts w:ascii="Avenir Book" w:hAnsi="Avenir Book"/>
        </w:rPr>
        <w:t>changes</w:t>
      </w:r>
      <w:r w:rsidRPr="00517ECC">
        <w:rPr>
          <w:rFonts w:ascii="Avenir Book" w:hAnsi="Avenir Book"/>
        </w:rPr>
        <w:t xml:space="preserve"> the physical structure </w:t>
      </w:r>
      <w:r w:rsidR="004656A2" w:rsidRPr="00517ECC">
        <w:rPr>
          <w:rFonts w:ascii="Avenir Book" w:hAnsi="Avenir Book"/>
        </w:rPr>
        <w:t>or livable space of a home</w:t>
      </w:r>
      <w:r w:rsidR="00675A5D">
        <w:rPr>
          <w:rFonts w:ascii="Avenir Book" w:hAnsi="Avenir Book"/>
        </w:rPr>
        <w:t xml:space="preserve">, its </w:t>
      </w:r>
      <w:r w:rsidRPr="00517ECC">
        <w:rPr>
          <w:rFonts w:ascii="Avenir Book" w:hAnsi="Avenir Book"/>
        </w:rPr>
        <w:t>tax</w:t>
      </w:r>
      <w:r w:rsidR="00675A5D">
        <w:rPr>
          <w:rFonts w:ascii="Avenir Book" w:hAnsi="Avenir Book"/>
        </w:rPr>
        <w:t>able value may change</w:t>
      </w:r>
      <w:r w:rsidRPr="00517ECC">
        <w:rPr>
          <w:rFonts w:ascii="Avenir Book" w:hAnsi="Avenir Book"/>
        </w:rPr>
        <w:t xml:space="preserve">. </w:t>
      </w:r>
    </w:p>
    <w:p w14:paraId="6C1654D1" w14:textId="77777777" w:rsidR="00032D49" w:rsidRPr="00517ECC" w:rsidRDefault="00032D49" w:rsidP="00B11B05">
      <w:pPr>
        <w:rPr>
          <w:rFonts w:ascii="Avenir Book" w:hAnsi="Avenir Book"/>
        </w:rPr>
      </w:pPr>
    </w:p>
    <w:p w14:paraId="2FC0D9F3" w14:textId="77777777" w:rsidR="00032D49" w:rsidRPr="00732CB4" w:rsidRDefault="0DFC21FF" w:rsidP="6A49CB3E">
      <w:pPr>
        <w:rPr>
          <w:rFonts w:ascii="Avenir Black" w:hAnsi="Avenir Black"/>
          <w:b/>
          <w:bCs/>
        </w:rPr>
      </w:pPr>
      <w:r w:rsidRPr="0DFC21FF">
        <w:rPr>
          <w:rFonts w:ascii="Avenir Black" w:hAnsi="Avenir Black"/>
          <w:b/>
          <w:bCs/>
        </w:rPr>
        <w:t>What services will the program provide to borrowers?</w:t>
      </w:r>
    </w:p>
    <w:p w14:paraId="14761B38" w14:textId="2A2D290D" w:rsidR="00032D49" w:rsidRPr="00517ECC" w:rsidRDefault="00032D49" w:rsidP="00B11B05">
      <w:pPr>
        <w:rPr>
          <w:rFonts w:ascii="Avenir Book" w:hAnsi="Avenir Book"/>
        </w:rPr>
      </w:pPr>
      <w:r w:rsidRPr="00732CB4">
        <w:rPr>
          <w:rFonts w:ascii="Avenir Book" w:hAnsi="Avenir Book"/>
        </w:rPr>
        <w:t xml:space="preserve">The </w:t>
      </w:r>
      <w:r w:rsidR="007851FA" w:rsidRPr="00517ECC">
        <w:rPr>
          <w:rFonts w:ascii="Avenir Book" w:hAnsi="Avenir Book"/>
        </w:rPr>
        <w:t>program</w:t>
      </w:r>
      <w:r w:rsidRPr="00517ECC">
        <w:rPr>
          <w:rFonts w:ascii="Avenir Book" w:hAnsi="Avenir Book"/>
        </w:rPr>
        <w:t xml:space="preserve"> will provide </w:t>
      </w:r>
      <w:r w:rsidR="003C05EE">
        <w:rPr>
          <w:rFonts w:ascii="Avenir Book" w:hAnsi="Avenir Book"/>
        </w:rPr>
        <w:t xml:space="preserve">loan origination and servicing, </w:t>
      </w:r>
      <w:r w:rsidRPr="00517ECC">
        <w:rPr>
          <w:rFonts w:ascii="Avenir Book" w:hAnsi="Avenir Book"/>
        </w:rPr>
        <w:t>construction oversight, home inspections, and mortgage and debt counseling</w:t>
      </w:r>
      <w:r w:rsidR="003C05EE">
        <w:rPr>
          <w:rFonts w:ascii="Avenir Book" w:hAnsi="Avenir Book"/>
        </w:rPr>
        <w:t>. Counseling services are available to all</w:t>
      </w:r>
      <w:r w:rsidRPr="00517ECC">
        <w:rPr>
          <w:rFonts w:ascii="Avenir Book" w:hAnsi="Avenir Book"/>
        </w:rPr>
        <w:t xml:space="preserve"> </w:t>
      </w:r>
      <w:r w:rsidR="003C05EE">
        <w:rPr>
          <w:rFonts w:ascii="Avenir Book" w:hAnsi="Avenir Book"/>
        </w:rPr>
        <w:t>a</w:t>
      </w:r>
      <w:r w:rsidRPr="00517ECC">
        <w:rPr>
          <w:rFonts w:ascii="Avenir Book" w:hAnsi="Avenir Book"/>
        </w:rPr>
        <w:t>pplicants</w:t>
      </w:r>
      <w:r w:rsidR="00675A5D">
        <w:rPr>
          <w:rFonts w:ascii="Avenir Book" w:hAnsi="Avenir Book"/>
        </w:rPr>
        <w:t xml:space="preserve"> at no </w:t>
      </w:r>
      <w:r w:rsidR="003C05EE">
        <w:rPr>
          <w:rFonts w:ascii="Avenir Book" w:hAnsi="Avenir Book"/>
        </w:rPr>
        <w:t xml:space="preserve">additional </w:t>
      </w:r>
      <w:r w:rsidR="00675A5D">
        <w:rPr>
          <w:rFonts w:ascii="Avenir Book" w:hAnsi="Avenir Book"/>
        </w:rPr>
        <w:t>cost</w:t>
      </w:r>
      <w:r w:rsidRPr="00517ECC">
        <w:rPr>
          <w:rFonts w:ascii="Avenir Book" w:hAnsi="Avenir Book"/>
        </w:rPr>
        <w:t>.</w:t>
      </w:r>
    </w:p>
    <w:p w14:paraId="11FEE1F4" w14:textId="77777777" w:rsidR="002B2BEB" w:rsidRDefault="002B2BEB" w:rsidP="00B11B05">
      <w:pPr>
        <w:rPr>
          <w:rFonts w:ascii="Avenir Book" w:hAnsi="Avenir Book"/>
        </w:rPr>
      </w:pPr>
    </w:p>
    <w:p w14:paraId="1497E39D" w14:textId="7712DC4F" w:rsidR="004A6852" w:rsidRDefault="0DFC21FF" w:rsidP="00B11B05">
      <w:pPr>
        <w:rPr>
          <w:rFonts w:ascii="Avenir Book" w:hAnsi="Avenir Book"/>
        </w:rPr>
      </w:pPr>
      <w:r w:rsidRPr="0DFC21FF">
        <w:rPr>
          <w:rFonts w:ascii="Avenir Black" w:hAnsi="Avenir Black"/>
          <w:b/>
          <w:bCs/>
        </w:rPr>
        <w:t>Why not use just a grant-only program?</w:t>
      </w:r>
      <w:r w:rsidR="002B2BEB">
        <w:br/>
      </w:r>
      <w:r w:rsidRPr="0DFC21FF">
        <w:rPr>
          <w:rFonts w:ascii="Avenir Book" w:hAnsi="Avenir Book"/>
        </w:rPr>
        <w:t xml:space="preserve">Through a low- interest loan program, the City </w:t>
      </w:r>
      <w:r w:rsidR="00C172B0">
        <w:rPr>
          <w:rFonts w:ascii="Avenir Book" w:hAnsi="Avenir Book"/>
        </w:rPr>
        <w:t xml:space="preserve">of Memphis </w:t>
      </w:r>
      <w:r w:rsidRPr="0DFC21FF">
        <w:rPr>
          <w:rFonts w:ascii="Avenir Book" w:hAnsi="Avenir Book"/>
        </w:rPr>
        <w:t xml:space="preserve">is able to help more homeowners with limited funds than it can with </w:t>
      </w:r>
      <w:r w:rsidR="00C172B0">
        <w:rPr>
          <w:rFonts w:ascii="Avenir Book" w:hAnsi="Avenir Book"/>
        </w:rPr>
        <w:t xml:space="preserve">a </w:t>
      </w:r>
      <w:r w:rsidRPr="0DFC21FF">
        <w:rPr>
          <w:rFonts w:ascii="Avenir Book" w:hAnsi="Avenir Book"/>
        </w:rPr>
        <w:t>grant-only program</w:t>
      </w:r>
      <w:r w:rsidR="00C172B0" w:rsidRPr="0DFC21FF">
        <w:rPr>
          <w:rFonts w:ascii="Avenir Book" w:hAnsi="Avenir Book"/>
        </w:rPr>
        <w:t xml:space="preserve">. </w:t>
      </w:r>
      <w:r w:rsidRPr="0DFC21FF">
        <w:rPr>
          <w:rFonts w:ascii="Avenir Book" w:hAnsi="Avenir Book"/>
        </w:rPr>
        <w:t xml:space="preserve">901 HELP will allow the City to make the greatest possible impact with limited funds on neighborhoods across Memphis. </w:t>
      </w:r>
    </w:p>
    <w:p w14:paraId="038F96D3" w14:textId="77777777" w:rsidR="004A6852" w:rsidRDefault="004A6852" w:rsidP="00B11B05">
      <w:pPr>
        <w:rPr>
          <w:rFonts w:ascii="Avenir Book" w:hAnsi="Avenir Book"/>
        </w:rPr>
      </w:pPr>
    </w:p>
    <w:p w14:paraId="311B6868" w14:textId="2DFB0BF0" w:rsidR="00213502" w:rsidRPr="00213502" w:rsidRDefault="0DFC21FF" w:rsidP="0DFC21FF">
      <w:pPr>
        <w:rPr>
          <w:rFonts w:ascii="Avenir Black" w:hAnsi="Avenir Black"/>
          <w:b/>
          <w:bCs/>
        </w:rPr>
      </w:pPr>
      <w:r w:rsidRPr="0DFC21FF">
        <w:rPr>
          <w:rFonts w:ascii="Avenir Black" w:hAnsi="Avenir Black"/>
          <w:b/>
          <w:bCs/>
        </w:rPr>
        <w:t>If a homeowner has previously received a grant from the City of Memphis, are they eligible for the loan program?</w:t>
      </w:r>
    </w:p>
    <w:p w14:paraId="03812844" w14:textId="77777777" w:rsidR="00213502" w:rsidRPr="00213502" w:rsidRDefault="00213502" w:rsidP="00213502">
      <w:pPr>
        <w:rPr>
          <w:rFonts w:ascii="Avenir Book" w:hAnsi="Avenir Book"/>
        </w:rPr>
      </w:pPr>
      <w:r w:rsidRPr="00213502">
        <w:rPr>
          <w:rFonts w:ascii="Avenir Book" w:hAnsi="Avenir Book"/>
        </w:rPr>
        <w:t>Yes.</w:t>
      </w:r>
    </w:p>
    <w:p w14:paraId="167B5775" w14:textId="77777777" w:rsidR="004C7A52" w:rsidRDefault="004C7A52" w:rsidP="6A49CB3E">
      <w:pPr>
        <w:rPr>
          <w:rFonts w:ascii="Avenir Black" w:eastAsia="Times New Roman" w:hAnsi="Avenir Black" w:cs="Times New Roman"/>
          <w:b/>
          <w:bCs/>
          <w:color w:val="212121"/>
          <w:shd w:val="clear" w:color="auto" w:fill="FFFFFF"/>
        </w:rPr>
      </w:pPr>
    </w:p>
    <w:p w14:paraId="22BD1EE1" w14:textId="591F07CE" w:rsidR="00517ECC" w:rsidRPr="00213502" w:rsidRDefault="00517ECC" w:rsidP="6A49CB3E">
      <w:pPr>
        <w:rPr>
          <w:rFonts w:ascii="Avenir Black" w:eastAsia="Times New Roman" w:hAnsi="Avenir Black" w:cs="Times New Roman"/>
          <w:b/>
          <w:bCs/>
        </w:rPr>
      </w:pPr>
      <w:r w:rsidRPr="6A49CB3E">
        <w:rPr>
          <w:rFonts w:ascii="Avenir Black" w:eastAsia="Times New Roman" w:hAnsi="Avenir Black" w:cs="Times New Roman"/>
          <w:b/>
          <w:bCs/>
          <w:color w:val="212121"/>
          <w:shd w:val="clear" w:color="auto" w:fill="FFFFFF"/>
        </w:rPr>
        <w:t>If I have a current mortgage on my house, am I eligible for a loan?</w:t>
      </w:r>
    </w:p>
    <w:p w14:paraId="289F6B5F" w14:textId="2AC2DD2B" w:rsidR="00213502" w:rsidRDefault="0DFC21FF" w:rsidP="00517ECC">
      <w:pPr>
        <w:rPr>
          <w:rFonts w:ascii="Avenir Book" w:hAnsi="Avenir Book"/>
        </w:rPr>
      </w:pPr>
      <w:r w:rsidRPr="0DFC21FF">
        <w:rPr>
          <w:rFonts w:ascii="Avenir Book" w:hAnsi="Avenir Book"/>
        </w:rPr>
        <w:t xml:space="preserve">If you already have a mortgage, you are still eligible for a loan </w:t>
      </w:r>
      <w:r w:rsidR="00C172B0" w:rsidRPr="0DFC21FF">
        <w:rPr>
          <w:rFonts w:ascii="Avenir Book" w:hAnsi="Avenir Book"/>
        </w:rPr>
        <w:t>if</w:t>
      </w:r>
      <w:r w:rsidRPr="0DFC21FF">
        <w:rPr>
          <w:rFonts w:ascii="Avenir Book" w:hAnsi="Avenir Book"/>
        </w:rPr>
        <w:t xml:space="preserve"> the ratio of loan to home value is less than 150%. That means a homeowner with a house valued at $100,000 who owes $140,000 can still borrow up to $10,000 through 901 HELP.</w:t>
      </w:r>
    </w:p>
    <w:p w14:paraId="5E6C4CC3" w14:textId="77777777" w:rsidR="004C7A52" w:rsidRDefault="004C7A52" w:rsidP="00517ECC">
      <w:pPr>
        <w:rPr>
          <w:rFonts w:ascii="Avenir Book" w:hAnsi="Avenir Book"/>
        </w:rPr>
      </w:pPr>
    </w:p>
    <w:p w14:paraId="06B752ED" w14:textId="77777777" w:rsidR="004C7A52" w:rsidRDefault="004C7A52" w:rsidP="00517ECC">
      <w:pPr>
        <w:rPr>
          <w:rFonts w:ascii="Avenir Book" w:hAnsi="Avenir Book"/>
        </w:rPr>
      </w:pPr>
    </w:p>
    <w:p w14:paraId="406E4BAA" w14:textId="15CBE1BD" w:rsidR="004C7A52" w:rsidRDefault="004C7A52" w:rsidP="004C7A52">
      <w:pPr>
        <w:rPr>
          <w:rFonts w:ascii="Avenir Black" w:eastAsia="Times New Roman" w:hAnsi="Avenir Black" w:cs="Times New Roman"/>
          <w:b/>
          <w:bCs/>
          <w:color w:val="212121"/>
          <w:shd w:val="clear" w:color="auto" w:fill="FFFFFF"/>
        </w:rPr>
      </w:pPr>
      <w:r w:rsidRPr="6A49CB3E">
        <w:rPr>
          <w:rFonts w:ascii="Avenir Black" w:eastAsia="Times New Roman" w:hAnsi="Avenir Black" w:cs="Times New Roman"/>
          <w:b/>
          <w:bCs/>
          <w:color w:val="212121"/>
          <w:shd w:val="clear" w:color="auto" w:fill="FFFFFF"/>
        </w:rPr>
        <w:t>I</w:t>
      </w:r>
      <w:r>
        <w:rPr>
          <w:rFonts w:ascii="Avenir Black" w:eastAsia="Times New Roman" w:hAnsi="Avenir Black" w:cs="Times New Roman"/>
          <w:b/>
          <w:bCs/>
          <w:color w:val="212121"/>
          <w:shd w:val="clear" w:color="auto" w:fill="FFFFFF"/>
        </w:rPr>
        <w:t>s</w:t>
      </w:r>
      <w:r w:rsidRPr="6A49CB3E">
        <w:rPr>
          <w:rFonts w:ascii="Avenir Black" w:eastAsia="Times New Roman" w:hAnsi="Avenir Black" w:cs="Times New Roman"/>
          <w:b/>
          <w:bCs/>
          <w:color w:val="212121"/>
          <w:shd w:val="clear" w:color="auto" w:fill="FFFFFF"/>
        </w:rPr>
        <w:t xml:space="preserve"> </w:t>
      </w:r>
      <w:r>
        <w:rPr>
          <w:rFonts w:ascii="Avenir Black" w:eastAsia="Times New Roman" w:hAnsi="Avenir Black" w:cs="Times New Roman"/>
          <w:b/>
          <w:bCs/>
          <w:color w:val="212121"/>
          <w:shd w:val="clear" w:color="auto" w:fill="FFFFFF"/>
        </w:rPr>
        <w:t>a</w:t>
      </w:r>
      <w:r w:rsidRPr="6A49CB3E">
        <w:rPr>
          <w:rFonts w:ascii="Avenir Black" w:eastAsia="Times New Roman" w:hAnsi="Avenir Black" w:cs="Times New Roman"/>
          <w:b/>
          <w:bCs/>
          <w:color w:val="212121"/>
          <w:shd w:val="clear" w:color="auto" w:fill="FFFFFF"/>
        </w:rPr>
        <w:t xml:space="preserve"> </w:t>
      </w:r>
      <w:r>
        <w:rPr>
          <w:rFonts w:ascii="Avenir Black" w:eastAsia="Times New Roman" w:hAnsi="Avenir Black" w:cs="Times New Roman"/>
          <w:b/>
          <w:bCs/>
          <w:color w:val="212121"/>
          <w:shd w:val="clear" w:color="auto" w:fill="FFFFFF"/>
        </w:rPr>
        <w:t>lien placed on my home if I receive a home repair loan through 901HELP</w:t>
      </w:r>
      <w:r w:rsidRPr="6A49CB3E">
        <w:rPr>
          <w:rFonts w:ascii="Avenir Black" w:eastAsia="Times New Roman" w:hAnsi="Avenir Black" w:cs="Times New Roman"/>
          <w:b/>
          <w:bCs/>
          <w:color w:val="212121"/>
          <w:shd w:val="clear" w:color="auto" w:fill="FFFFFF"/>
        </w:rPr>
        <w:t>?</w:t>
      </w:r>
    </w:p>
    <w:p w14:paraId="4A9CC334" w14:textId="58BB52D1" w:rsidR="004C7A52" w:rsidRDefault="004C7A52" w:rsidP="004C7A52">
      <w:pPr>
        <w:rPr>
          <w:rFonts w:ascii="Avenir Book" w:hAnsi="Avenir Book"/>
        </w:rPr>
      </w:pPr>
      <w:r w:rsidRPr="004C7A52">
        <w:rPr>
          <w:rFonts w:ascii="Avenir Book" w:hAnsi="Avenir Book"/>
        </w:rPr>
        <w:t xml:space="preserve">Yes, a 10-year lien is placed on your home after the mortgage and note are executed during the loan closing.  The lien is discharged once your loan is fully paid off. </w:t>
      </w:r>
    </w:p>
    <w:p w14:paraId="2F8FCECC" w14:textId="77777777" w:rsidR="003D0673" w:rsidRDefault="003D0673" w:rsidP="004C7A52">
      <w:pPr>
        <w:rPr>
          <w:rFonts w:ascii="Avenir Book" w:hAnsi="Avenir Book"/>
        </w:rPr>
      </w:pPr>
    </w:p>
    <w:p w14:paraId="4826A092" w14:textId="77777777" w:rsidR="003D0673" w:rsidRDefault="003D0673" w:rsidP="004C7A52">
      <w:pPr>
        <w:rPr>
          <w:rFonts w:ascii="Avenir Book" w:hAnsi="Avenir Book"/>
        </w:rPr>
      </w:pPr>
    </w:p>
    <w:p w14:paraId="625B08FE" w14:textId="4DB1138C" w:rsidR="00AA1E78" w:rsidRPr="00BA0E68" w:rsidRDefault="00AA1E78" w:rsidP="00AA1E78">
      <w:pPr>
        <w:jc w:val="center"/>
        <w:rPr>
          <w:rFonts w:cstheme="minorHAnsi"/>
          <w:sz w:val="28"/>
          <w:szCs w:val="28"/>
        </w:rPr>
      </w:pPr>
      <w:r w:rsidRPr="006E48F4">
        <w:rPr>
          <w:rFonts w:ascii="Times New Roman" w:hAnsi="Times New Roman" w:cs="Times New Roman"/>
          <w:noProof/>
        </w:rPr>
        <w:drawing>
          <wp:inline distT="0" distB="0" distL="0" distR="0" wp14:anchorId="5974D050" wp14:editId="7168774F">
            <wp:extent cx="758952" cy="758952"/>
            <wp:effectExtent l="0" t="0" r="3175" b="3175"/>
            <wp:docPr id="1818897084" name="Picture 181889708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952" cy="758952"/>
                    </a:xfrm>
                    <a:prstGeom prst="rect">
                      <a:avLst/>
                    </a:prstGeom>
                  </pic:spPr>
                </pic:pic>
              </a:graphicData>
            </a:graphic>
          </wp:inline>
        </w:drawing>
      </w:r>
      <w:r>
        <w:rPr>
          <w:noProof/>
        </w:rPr>
        <w:drawing>
          <wp:inline distT="0" distB="0" distL="0" distR="0" wp14:anchorId="4FB60144" wp14:editId="145B7961">
            <wp:extent cx="1645920" cy="484632"/>
            <wp:effectExtent l="0" t="0" r="0" b="0"/>
            <wp:docPr id="37268542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85423" name="Picture 1" descr="A picture containing text, font, logo, graphic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484632"/>
                    </a:xfrm>
                    <a:prstGeom prst="rect">
                      <a:avLst/>
                    </a:prstGeom>
                    <a:noFill/>
                    <a:ln>
                      <a:noFill/>
                    </a:ln>
                  </pic:spPr>
                </pic:pic>
              </a:graphicData>
            </a:graphic>
          </wp:inline>
        </w:drawing>
      </w:r>
      <w:r>
        <w:rPr>
          <w:noProof/>
        </w:rPr>
        <w:drawing>
          <wp:inline distT="0" distB="0" distL="0" distR="0" wp14:anchorId="144C3264" wp14:editId="4A35E9FD">
            <wp:extent cx="731520" cy="731520"/>
            <wp:effectExtent l="0" t="0" r="0" b="0"/>
            <wp:docPr id="1493447249" name="Picture 14934472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noProof/>
        </w:rPr>
        <w:drawing>
          <wp:inline distT="0" distB="0" distL="0" distR="0" wp14:anchorId="115E6994" wp14:editId="6E04FDFF">
            <wp:extent cx="1417320" cy="237744"/>
            <wp:effectExtent l="0" t="0" r="0" b="0"/>
            <wp:docPr id="2125422691" name="Picture 2125422691" descr="A picture containing graphics, font,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91104" name="Picture 1" descr="A picture containing graphics, font, graphic design, de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7320" cy="237744"/>
                    </a:xfrm>
                    <a:prstGeom prst="rect">
                      <a:avLst/>
                    </a:prstGeom>
                    <a:noFill/>
                    <a:ln>
                      <a:noFill/>
                    </a:ln>
                  </pic:spPr>
                </pic:pic>
              </a:graphicData>
            </a:graphic>
          </wp:inline>
        </w:drawing>
      </w:r>
      <w:r>
        <w:rPr>
          <w:noProof/>
        </w:rPr>
        <w:drawing>
          <wp:inline distT="0" distB="0" distL="0" distR="0" wp14:anchorId="5091186C" wp14:editId="6962B994">
            <wp:extent cx="1417320" cy="612648"/>
            <wp:effectExtent l="0" t="0" r="0" b="0"/>
            <wp:docPr id="357351346" name="Picture 357351346" descr="A picture containing logo, graphics,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58041" name="Picture 2" descr="A picture containing logo, graphics, font, desig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7320" cy="612648"/>
                    </a:xfrm>
                    <a:prstGeom prst="rect">
                      <a:avLst/>
                    </a:prstGeom>
                    <a:noFill/>
                    <a:ln>
                      <a:noFill/>
                    </a:ln>
                  </pic:spPr>
                </pic:pic>
              </a:graphicData>
            </a:graphic>
          </wp:inline>
        </w:drawing>
      </w:r>
      <w:r>
        <w:rPr>
          <w:rFonts w:cstheme="minorHAnsi"/>
          <w:sz w:val="28"/>
          <w:szCs w:val="28"/>
        </w:rPr>
        <w:t xml:space="preserve">       </w:t>
      </w:r>
      <w:r>
        <w:rPr>
          <w:noProof/>
        </w:rPr>
        <w:t xml:space="preserve">            </w:t>
      </w:r>
      <w:r>
        <w:rPr>
          <w:rFonts w:cstheme="minorHAnsi"/>
          <w:sz w:val="28"/>
          <w:szCs w:val="28"/>
        </w:rPr>
        <w:t xml:space="preserve">   </w:t>
      </w:r>
    </w:p>
    <w:p w14:paraId="1B8786A2" w14:textId="77777777" w:rsidR="003D0673" w:rsidRDefault="003D0673" w:rsidP="00517ECC">
      <w:pPr>
        <w:rPr>
          <w:rFonts w:ascii="Avenir Book" w:hAnsi="Avenir Book"/>
        </w:rPr>
      </w:pPr>
    </w:p>
    <w:sectPr w:rsidR="003D0673" w:rsidSect="00A518BE">
      <w:headerReference w:type="even" r:id="rId16"/>
      <w:headerReference w:type="default" r:id="rId17"/>
      <w:footerReference w:type="even" r:id="rId18"/>
      <w:footerReference w:type="default" r:id="rId19"/>
      <w:head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4118" w14:textId="77777777" w:rsidR="003619B4" w:rsidRDefault="003619B4" w:rsidP="00DA1D3D">
      <w:r>
        <w:separator/>
      </w:r>
    </w:p>
  </w:endnote>
  <w:endnote w:type="continuationSeparator" w:id="0">
    <w:p w14:paraId="4203C67C" w14:textId="77777777" w:rsidR="003619B4" w:rsidRDefault="003619B4" w:rsidP="00DA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anklin Gothic">
    <w:altName w:val="Cambria"/>
    <w:panose1 w:val="00000000000000000000"/>
    <w:charset w:val="00"/>
    <w:family w:val="roman"/>
    <w:notTrueType/>
    <w:pitch w:val="default"/>
  </w:font>
  <w:font w:name="Avenir Black">
    <w:altName w:val="Trebuchet MS"/>
    <w:charset w:val="00"/>
    <w:family w:val="auto"/>
    <w:pitch w:val="variable"/>
    <w:sig w:usb0="00000001" w:usb1="5000204A" w:usb2="00000000" w:usb3="00000000" w:csb0="0000009B" w:csb1="00000000"/>
  </w:font>
  <w:font w:name="Avenir Book">
    <w:altName w:val="Tw Cen MT"/>
    <w:charset w:val="00"/>
    <w:family w:val="auto"/>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3C45" w14:textId="77777777" w:rsidR="008C0707" w:rsidRDefault="008C0707" w:rsidP="004731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F9EBAC" w14:textId="77777777" w:rsidR="008C0707" w:rsidRDefault="008C0707" w:rsidP="00154C4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D7F" w14:textId="77777777" w:rsidR="008C0707" w:rsidRDefault="008C0707" w:rsidP="6BEB8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2ABC" w14:textId="77777777" w:rsidR="003619B4" w:rsidRDefault="003619B4" w:rsidP="00DA1D3D">
      <w:r>
        <w:separator/>
      </w:r>
    </w:p>
  </w:footnote>
  <w:footnote w:type="continuationSeparator" w:id="0">
    <w:p w14:paraId="5E7EF3EE" w14:textId="77777777" w:rsidR="003619B4" w:rsidRDefault="003619B4" w:rsidP="00DA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7CC8" w14:textId="77777777" w:rsidR="008C0707" w:rsidRDefault="00000000">
    <w:pPr>
      <w:pStyle w:val="Header"/>
    </w:pPr>
    <w:r>
      <w:rPr>
        <w:noProof/>
      </w:rPr>
      <w:pict w14:anchorId="69D81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3105 5007 15676 4909 15578 5301 15545 6578 15676 7069 15414 8541 14040 5400 13614 4516 13450 4810 12829 4909 11356 9720 9850 5694 9229 4418 9032 4909 7494 4909 6840 5105 6774 5301 6807 6970 6610 8738 4843 5400 4156 5105 2127 5105 1996 5498 2160 6480 621 15218 -32 17083 130 17574 2192 17672 2781 17280 3338 16690 3829 16003 4025 16396 5007 17770 5170 17672 6578 17574 6676 17181 6676 16690 6578 15316 6938 16298 7952 17869 8116 17672 10276 17574 10472 17280 10472 16789 10374 15610 10701 16494 11650 17869 11814 17672 12567 17672 13221 17378 14040 17672 15381 17476 15480 17181 15447 16200 15381 15120 15643 13647 15905 12272 18360 17672 19898 17574 20127 17378 20225 16887 20029 15709 21567 6970 22025 8247 22549 8836 22712 8247 23236 5301 23105 5007" fillcolor="silver" stroked="f">
          <v:textpath style="font-family:&quot;Cambria&quot;;font-size:1pt;font-weight:bold;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BEB8A10" w14:paraId="430BB266" w14:textId="77777777" w:rsidTr="6BEB8A10">
      <w:trPr>
        <w:trHeight w:val="300"/>
      </w:trPr>
      <w:tc>
        <w:tcPr>
          <w:tcW w:w="3600" w:type="dxa"/>
        </w:tcPr>
        <w:p w14:paraId="638C45DF" w14:textId="357AA62C" w:rsidR="6BEB8A10" w:rsidRDefault="6BEB8A10" w:rsidP="6BEB8A10">
          <w:pPr>
            <w:pStyle w:val="Header"/>
            <w:ind w:left="-115"/>
          </w:pPr>
        </w:p>
      </w:tc>
      <w:tc>
        <w:tcPr>
          <w:tcW w:w="3600" w:type="dxa"/>
        </w:tcPr>
        <w:p w14:paraId="0727C0D6" w14:textId="1A9D958B" w:rsidR="6BEB8A10" w:rsidRDefault="6BEB8A10" w:rsidP="6BEB8A10">
          <w:pPr>
            <w:pStyle w:val="Header"/>
            <w:jc w:val="center"/>
          </w:pPr>
        </w:p>
      </w:tc>
      <w:tc>
        <w:tcPr>
          <w:tcW w:w="3600" w:type="dxa"/>
        </w:tcPr>
        <w:p w14:paraId="47B2C33D" w14:textId="233DB94E" w:rsidR="6BEB8A10" w:rsidRDefault="6BEB8A10" w:rsidP="6BEB8A10">
          <w:pPr>
            <w:pStyle w:val="Header"/>
            <w:ind w:right="-115"/>
            <w:jc w:val="right"/>
          </w:pPr>
        </w:p>
      </w:tc>
    </w:tr>
  </w:tbl>
  <w:p w14:paraId="2C26A49B" w14:textId="4328255A" w:rsidR="6BEB8A10" w:rsidRDefault="6BEB8A10" w:rsidP="6BEB8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5B4E" w14:textId="77777777" w:rsidR="008C0707" w:rsidRDefault="00000000">
    <w:pPr>
      <w:pStyle w:val="Header"/>
    </w:pPr>
    <w:r>
      <w:rPr>
        <w:noProof/>
      </w:rPr>
      <w:pict w14:anchorId="71156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3105 5007 15676 4909 15578 5301 15545 6578 15676 7069 15414 8541 14040 5400 13614 4516 13450 4810 12829 4909 11356 9720 9850 5694 9229 4418 9032 4909 7494 4909 6840 5105 6774 5301 6807 6970 6610 8738 4843 5400 4156 5105 2127 5105 1996 5498 2160 6480 621 15218 -32 17083 130 17574 2192 17672 2781 17280 3338 16690 3829 16003 4025 16396 5007 17770 5170 17672 6578 17574 6676 17181 6676 16690 6578 15316 6938 16298 7952 17869 8116 17672 10276 17574 10472 17280 10472 16789 10374 15610 10701 16494 11650 17869 11814 17672 12567 17672 13221 17378 14040 17672 15381 17476 15480 17181 15447 16200 15381 15120 15643 13647 15905 12272 18360 17672 19898 17574 20127 17378 20225 16887 20029 15709 21567 6970 22025 8247 22549 8836 22712 8247 23236 5301 23105 5007" fillcolor="silver" stroked="f">
          <v:textpath style="font-family:&quot;Cambria&quot;;font-size:1pt;font-weight:bold;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CD9"/>
    <w:multiLevelType w:val="hybridMultilevel"/>
    <w:tmpl w:val="6266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7F88"/>
    <w:multiLevelType w:val="hybridMultilevel"/>
    <w:tmpl w:val="B51E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B302C"/>
    <w:multiLevelType w:val="hybridMultilevel"/>
    <w:tmpl w:val="4B24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480D0"/>
    <w:multiLevelType w:val="hybridMultilevel"/>
    <w:tmpl w:val="A614BEC2"/>
    <w:lvl w:ilvl="0" w:tplc="B5983D36">
      <w:start w:val="1"/>
      <w:numFmt w:val="bullet"/>
      <w:lvlText w:val="·"/>
      <w:lvlJc w:val="left"/>
      <w:pPr>
        <w:ind w:left="720" w:hanging="360"/>
      </w:pPr>
      <w:rPr>
        <w:rFonts w:ascii="Symbol" w:hAnsi="Symbol" w:hint="default"/>
      </w:rPr>
    </w:lvl>
    <w:lvl w:ilvl="1" w:tplc="8C840A82">
      <w:start w:val="1"/>
      <w:numFmt w:val="bullet"/>
      <w:lvlText w:val="o"/>
      <w:lvlJc w:val="left"/>
      <w:pPr>
        <w:ind w:left="1440" w:hanging="360"/>
      </w:pPr>
      <w:rPr>
        <w:rFonts w:ascii="Courier New" w:hAnsi="Courier New" w:hint="default"/>
      </w:rPr>
    </w:lvl>
    <w:lvl w:ilvl="2" w:tplc="6632E40C">
      <w:start w:val="1"/>
      <w:numFmt w:val="bullet"/>
      <w:lvlText w:val=""/>
      <w:lvlJc w:val="left"/>
      <w:pPr>
        <w:ind w:left="2160" w:hanging="360"/>
      </w:pPr>
      <w:rPr>
        <w:rFonts w:ascii="Wingdings" w:hAnsi="Wingdings" w:hint="default"/>
      </w:rPr>
    </w:lvl>
    <w:lvl w:ilvl="3" w:tplc="4F3AB284">
      <w:start w:val="1"/>
      <w:numFmt w:val="bullet"/>
      <w:lvlText w:val=""/>
      <w:lvlJc w:val="left"/>
      <w:pPr>
        <w:ind w:left="2880" w:hanging="360"/>
      </w:pPr>
      <w:rPr>
        <w:rFonts w:ascii="Symbol" w:hAnsi="Symbol" w:hint="default"/>
      </w:rPr>
    </w:lvl>
    <w:lvl w:ilvl="4" w:tplc="11EA8998">
      <w:start w:val="1"/>
      <w:numFmt w:val="bullet"/>
      <w:lvlText w:val="o"/>
      <w:lvlJc w:val="left"/>
      <w:pPr>
        <w:ind w:left="3600" w:hanging="360"/>
      </w:pPr>
      <w:rPr>
        <w:rFonts w:ascii="Courier New" w:hAnsi="Courier New" w:hint="default"/>
      </w:rPr>
    </w:lvl>
    <w:lvl w:ilvl="5" w:tplc="FD3A5A4C">
      <w:start w:val="1"/>
      <w:numFmt w:val="bullet"/>
      <w:lvlText w:val=""/>
      <w:lvlJc w:val="left"/>
      <w:pPr>
        <w:ind w:left="4320" w:hanging="360"/>
      </w:pPr>
      <w:rPr>
        <w:rFonts w:ascii="Wingdings" w:hAnsi="Wingdings" w:hint="default"/>
      </w:rPr>
    </w:lvl>
    <w:lvl w:ilvl="6" w:tplc="A2169B38">
      <w:start w:val="1"/>
      <w:numFmt w:val="bullet"/>
      <w:lvlText w:val=""/>
      <w:lvlJc w:val="left"/>
      <w:pPr>
        <w:ind w:left="5040" w:hanging="360"/>
      </w:pPr>
      <w:rPr>
        <w:rFonts w:ascii="Symbol" w:hAnsi="Symbol" w:hint="default"/>
      </w:rPr>
    </w:lvl>
    <w:lvl w:ilvl="7" w:tplc="29C613A2">
      <w:start w:val="1"/>
      <w:numFmt w:val="bullet"/>
      <w:lvlText w:val="o"/>
      <w:lvlJc w:val="left"/>
      <w:pPr>
        <w:ind w:left="5760" w:hanging="360"/>
      </w:pPr>
      <w:rPr>
        <w:rFonts w:ascii="Courier New" w:hAnsi="Courier New" w:hint="default"/>
      </w:rPr>
    </w:lvl>
    <w:lvl w:ilvl="8" w:tplc="B40E03E0">
      <w:start w:val="1"/>
      <w:numFmt w:val="bullet"/>
      <w:lvlText w:val=""/>
      <w:lvlJc w:val="left"/>
      <w:pPr>
        <w:ind w:left="6480" w:hanging="360"/>
      </w:pPr>
      <w:rPr>
        <w:rFonts w:ascii="Wingdings" w:hAnsi="Wingdings" w:hint="default"/>
      </w:rPr>
    </w:lvl>
  </w:abstractNum>
  <w:num w:numId="1" w16cid:durableId="1684167292">
    <w:abstractNumId w:val="3"/>
  </w:num>
  <w:num w:numId="2" w16cid:durableId="1608928327">
    <w:abstractNumId w:val="2"/>
  </w:num>
  <w:num w:numId="3" w16cid:durableId="855997560">
    <w:abstractNumId w:val="0"/>
  </w:num>
  <w:num w:numId="4" w16cid:durableId="13456676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Cowan">
    <w15:presenceInfo w15:providerId="AD" w15:userId="S::KCowan@lisc.org::41ea1a6c-d44c-460b-8968-36eef3a1f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4F"/>
    <w:rsid w:val="000177C2"/>
    <w:rsid w:val="00032D49"/>
    <w:rsid w:val="0003353F"/>
    <w:rsid w:val="0006173E"/>
    <w:rsid w:val="000A4073"/>
    <w:rsid w:val="000C34F0"/>
    <w:rsid w:val="000C520B"/>
    <w:rsid w:val="00130018"/>
    <w:rsid w:val="00154C4F"/>
    <w:rsid w:val="001719C8"/>
    <w:rsid w:val="00180F32"/>
    <w:rsid w:val="001E48E7"/>
    <w:rsid w:val="00210023"/>
    <w:rsid w:val="00213502"/>
    <w:rsid w:val="00264F05"/>
    <w:rsid w:val="002B2BEB"/>
    <w:rsid w:val="002E0767"/>
    <w:rsid w:val="00346DD3"/>
    <w:rsid w:val="003619B4"/>
    <w:rsid w:val="003C05EE"/>
    <w:rsid w:val="003C374B"/>
    <w:rsid w:val="003D0673"/>
    <w:rsid w:val="003D68B2"/>
    <w:rsid w:val="00447A82"/>
    <w:rsid w:val="004656A2"/>
    <w:rsid w:val="0047314C"/>
    <w:rsid w:val="00475C96"/>
    <w:rsid w:val="004A1A9C"/>
    <w:rsid w:val="004A3F73"/>
    <w:rsid w:val="004A6852"/>
    <w:rsid w:val="004C6921"/>
    <w:rsid w:val="004C7A52"/>
    <w:rsid w:val="004E1284"/>
    <w:rsid w:val="004E27B4"/>
    <w:rsid w:val="004F2590"/>
    <w:rsid w:val="00517ECC"/>
    <w:rsid w:val="00533989"/>
    <w:rsid w:val="00555C12"/>
    <w:rsid w:val="005657BE"/>
    <w:rsid w:val="005B6C12"/>
    <w:rsid w:val="00675A5D"/>
    <w:rsid w:val="006A2E4C"/>
    <w:rsid w:val="006C1685"/>
    <w:rsid w:val="00732CB4"/>
    <w:rsid w:val="0074724C"/>
    <w:rsid w:val="00781F6F"/>
    <w:rsid w:val="007851FA"/>
    <w:rsid w:val="0079246C"/>
    <w:rsid w:val="007D5B02"/>
    <w:rsid w:val="008540EF"/>
    <w:rsid w:val="008B5458"/>
    <w:rsid w:val="008C0707"/>
    <w:rsid w:val="008F41A5"/>
    <w:rsid w:val="009260FC"/>
    <w:rsid w:val="00942AA7"/>
    <w:rsid w:val="00945885"/>
    <w:rsid w:val="0098625B"/>
    <w:rsid w:val="00A01E4F"/>
    <w:rsid w:val="00A22D84"/>
    <w:rsid w:val="00A518BE"/>
    <w:rsid w:val="00AA1E78"/>
    <w:rsid w:val="00AB7E80"/>
    <w:rsid w:val="00AC7E50"/>
    <w:rsid w:val="00AD6D61"/>
    <w:rsid w:val="00B078C4"/>
    <w:rsid w:val="00B11B05"/>
    <w:rsid w:val="00B21282"/>
    <w:rsid w:val="00B42D03"/>
    <w:rsid w:val="00B438CF"/>
    <w:rsid w:val="00B62044"/>
    <w:rsid w:val="00BC0E08"/>
    <w:rsid w:val="00BF03BE"/>
    <w:rsid w:val="00C172B0"/>
    <w:rsid w:val="00C2745D"/>
    <w:rsid w:val="00D14EA0"/>
    <w:rsid w:val="00D465D8"/>
    <w:rsid w:val="00D53719"/>
    <w:rsid w:val="00DA1D3D"/>
    <w:rsid w:val="00DA3728"/>
    <w:rsid w:val="00DF20DB"/>
    <w:rsid w:val="00E02D4F"/>
    <w:rsid w:val="00EB575E"/>
    <w:rsid w:val="00F33448"/>
    <w:rsid w:val="07201FB0"/>
    <w:rsid w:val="0B24B799"/>
    <w:rsid w:val="0BC798A5"/>
    <w:rsid w:val="0C30C10D"/>
    <w:rsid w:val="0D2B1BC5"/>
    <w:rsid w:val="0DFC21FF"/>
    <w:rsid w:val="146B3A54"/>
    <w:rsid w:val="1CC749A1"/>
    <w:rsid w:val="1EA953D8"/>
    <w:rsid w:val="24A2916B"/>
    <w:rsid w:val="2CB86B2E"/>
    <w:rsid w:val="2D4698BC"/>
    <w:rsid w:val="317406FB"/>
    <w:rsid w:val="339813C4"/>
    <w:rsid w:val="372B4C56"/>
    <w:rsid w:val="46C6CD2E"/>
    <w:rsid w:val="5C6AA08A"/>
    <w:rsid w:val="64E943AC"/>
    <w:rsid w:val="6A49CB3E"/>
    <w:rsid w:val="6BE28047"/>
    <w:rsid w:val="6BEB8A10"/>
    <w:rsid w:val="799C951E"/>
    <w:rsid w:val="79D2E413"/>
    <w:rsid w:val="7A1EEBAB"/>
    <w:rsid w:val="7A39B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A41714"/>
  <w15:docId w15:val="{42B61B2F-36A1-47D3-9B62-4C77F7DE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4F"/>
    <w:rPr>
      <w:rFonts w:ascii="Lucida Grande" w:hAnsi="Lucida Grande" w:cs="Lucida Grande"/>
      <w:sz w:val="18"/>
      <w:szCs w:val="18"/>
    </w:rPr>
  </w:style>
  <w:style w:type="paragraph" w:styleId="ListParagraph">
    <w:name w:val="List Paragraph"/>
    <w:basedOn w:val="Normal"/>
    <w:uiPriority w:val="34"/>
    <w:qFormat/>
    <w:rsid w:val="00B11B05"/>
    <w:pPr>
      <w:ind w:left="720"/>
      <w:contextualSpacing/>
    </w:pPr>
  </w:style>
  <w:style w:type="paragraph" w:styleId="Header">
    <w:name w:val="header"/>
    <w:basedOn w:val="Normal"/>
    <w:link w:val="HeaderChar"/>
    <w:uiPriority w:val="99"/>
    <w:unhideWhenUsed/>
    <w:rsid w:val="00DA1D3D"/>
    <w:pPr>
      <w:tabs>
        <w:tab w:val="center" w:pos="4320"/>
        <w:tab w:val="right" w:pos="8640"/>
      </w:tabs>
    </w:pPr>
  </w:style>
  <w:style w:type="character" w:customStyle="1" w:styleId="HeaderChar">
    <w:name w:val="Header Char"/>
    <w:basedOn w:val="DefaultParagraphFont"/>
    <w:link w:val="Header"/>
    <w:uiPriority w:val="99"/>
    <w:rsid w:val="00DA1D3D"/>
  </w:style>
  <w:style w:type="paragraph" w:styleId="Footer">
    <w:name w:val="footer"/>
    <w:basedOn w:val="Normal"/>
    <w:link w:val="FooterChar"/>
    <w:uiPriority w:val="99"/>
    <w:unhideWhenUsed/>
    <w:rsid w:val="00DA1D3D"/>
    <w:pPr>
      <w:tabs>
        <w:tab w:val="center" w:pos="4320"/>
        <w:tab w:val="right" w:pos="8640"/>
      </w:tabs>
    </w:pPr>
  </w:style>
  <w:style w:type="character" w:customStyle="1" w:styleId="FooterChar">
    <w:name w:val="Footer Char"/>
    <w:basedOn w:val="DefaultParagraphFont"/>
    <w:link w:val="Footer"/>
    <w:uiPriority w:val="99"/>
    <w:rsid w:val="00DA1D3D"/>
  </w:style>
  <w:style w:type="character" w:styleId="Hyperlink">
    <w:name w:val="Hyperlink"/>
    <w:basedOn w:val="DefaultParagraphFont"/>
    <w:uiPriority w:val="99"/>
    <w:unhideWhenUsed/>
    <w:rsid w:val="00DA1D3D"/>
    <w:rPr>
      <w:color w:val="0000FF" w:themeColor="hyperlink"/>
      <w:u w:val="single"/>
    </w:rPr>
  </w:style>
  <w:style w:type="character" w:styleId="CommentReference">
    <w:name w:val="annotation reference"/>
    <w:basedOn w:val="DefaultParagraphFont"/>
    <w:uiPriority w:val="99"/>
    <w:semiHidden/>
    <w:unhideWhenUsed/>
    <w:rsid w:val="00180F32"/>
    <w:rPr>
      <w:sz w:val="16"/>
      <w:szCs w:val="16"/>
    </w:rPr>
  </w:style>
  <w:style w:type="paragraph" w:styleId="CommentText">
    <w:name w:val="annotation text"/>
    <w:basedOn w:val="Normal"/>
    <w:link w:val="CommentTextChar"/>
    <w:uiPriority w:val="99"/>
    <w:semiHidden/>
    <w:unhideWhenUsed/>
    <w:rsid w:val="00180F32"/>
    <w:rPr>
      <w:sz w:val="20"/>
      <w:szCs w:val="20"/>
    </w:rPr>
  </w:style>
  <w:style w:type="character" w:customStyle="1" w:styleId="CommentTextChar">
    <w:name w:val="Comment Text Char"/>
    <w:basedOn w:val="DefaultParagraphFont"/>
    <w:link w:val="CommentText"/>
    <w:uiPriority w:val="99"/>
    <w:semiHidden/>
    <w:rsid w:val="00180F32"/>
    <w:rPr>
      <w:sz w:val="20"/>
      <w:szCs w:val="20"/>
    </w:rPr>
  </w:style>
  <w:style w:type="paragraph" w:styleId="CommentSubject">
    <w:name w:val="annotation subject"/>
    <w:basedOn w:val="CommentText"/>
    <w:next w:val="CommentText"/>
    <w:link w:val="CommentSubjectChar"/>
    <w:uiPriority w:val="99"/>
    <w:semiHidden/>
    <w:unhideWhenUsed/>
    <w:rsid w:val="00180F32"/>
    <w:rPr>
      <w:b/>
      <w:bCs/>
    </w:rPr>
  </w:style>
  <w:style w:type="character" w:customStyle="1" w:styleId="CommentSubjectChar">
    <w:name w:val="Comment Subject Char"/>
    <w:basedOn w:val="CommentTextChar"/>
    <w:link w:val="CommentSubject"/>
    <w:uiPriority w:val="99"/>
    <w:semiHidden/>
    <w:rsid w:val="00180F32"/>
    <w:rPr>
      <w:b/>
      <w:bCs/>
      <w:sz w:val="20"/>
      <w:szCs w:val="20"/>
    </w:rPr>
  </w:style>
  <w:style w:type="table" w:styleId="LightList">
    <w:name w:val="Light List"/>
    <w:basedOn w:val="TableNormal"/>
    <w:uiPriority w:val="61"/>
    <w:rsid w:val="007851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154C4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3355">
      <w:bodyDiv w:val="1"/>
      <w:marLeft w:val="0"/>
      <w:marRight w:val="0"/>
      <w:marTop w:val="0"/>
      <w:marBottom w:val="0"/>
      <w:divBdr>
        <w:top w:val="none" w:sz="0" w:space="0" w:color="auto"/>
        <w:left w:val="none" w:sz="0" w:space="0" w:color="auto"/>
        <w:bottom w:val="none" w:sz="0" w:space="0" w:color="auto"/>
        <w:right w:val="none" w:sz="0" w:space="0" w:color="auto"/>
      </w:divBdr>
    </w:div>
    <w:div w:id="173228170">
      <w:bodyDiv w:val="1"/>
      <w:marLeft w:val="0"/>
      <w:marRight w:val="0"/>
      <w:marTop w:val="0"/>
      <w:marBottom w:val="0"/>
      <w:divBdr>
        <w:top w:val="none" w:sz="0" w:space="0" w:color="auto"/>
        <w:left w:val="none" w:sz="0" w:space="0" w:color="auto"/>
        <w:bottom w:val="none" w:sz="0" w:space="0" w:color="auto"/>
        <w:right w:val="none" w:sz="0" w:space="0" w:color="auto"/>
      </w:divBdr>
    </w:div>
    <w:div w:id="555970341">
      <w:bodyDiv w:val="1"/>
      <w:marLeft w:val="0"/>
      <w:marRight w:val="0"/>
      <w:marTop w:val="0"/>
      <w:marBottom w:val="0"/>
      <w:divBdr>
        <w:top w:val="none" w:sz="0" w:space="0" w:color="auto"/>
        <w:left w:val="none" w:sz="0" w:space="0" w:color="auto"/>
        <w:bottom w:val="none" w:sz="0" w:space="0" w:color="auto"/>
        <w:right w:val="none" w:sz="0" w:space="0" w:color="auto"/>
      </w:divBdr>
    </w:div>
    <w:div w:id="682783754">
      <w:bodyDiv w:val="1"/>
      <w:marLeft w:val="0"/>
      <w:marRight w:val="0"/>
      <w:marTop w:val="0"/>
      <w:marBottom w:val="0"/>
      <w:divBdr>
        <w:top w:val="none" w:sz="0" w:space="0" w:color="auto"/>
        <w:left w:val="none" w:sz="0" w:space="0" w:color="auto"/>
        <w:bottom w:val="none" w:sz="0" w:space="0" w:color="auto"/>
        <w:right w:val="none" w:sz="0" w:space="0" w:color="auto"/>
      </w:divBdr>
    </w:div>
    <w:div w:id="751007742">
      <w:bodyDiv w:val="1"/>
      <w:marLeft w:val="0"/>
      <w:marRight w:val="0"/>
      <w:marTop w:val="0"/>
      <w:marBottom w:val="0"/>
      <w:divBdr>
        <w:top w:val="none" w:sz="0" w:space="0" w:color="auto"/>
        <w:left w:val="none" w:sz="0" w:space="0" w:color="auto"/>
        <w:bottom w:val="none" w:sz="0" w:space="0" w:color="auto"/>
        <w:right w:val="none" w:sz="0" w:space="0" w:color="auto"/>
      </w:divBdr>
    </w:div>
    <w:div w:id="817308494">
      <w:bodyDiv w:val="1"/>
      <w:marLeft w:val="0"/>
      <w:marRight w:val="0"/>
      <w:marTop w:val="0"/>
      <w:marBottom w:val="0"/>
      <w:divBdr>
        <w:top w:val="none" w:sz="0" w:space="0" w:color="auto"/>
        <w:left w:val="none" w:sz="0" w:space="0" w:color="auto"/>
        <w:bottom w:val="none" w:sz="0" w:space="0" w:color="auto"/>
        <w:right w:val="none" w:sz="0" w:space="0" w:color="auto"/>
      </w:divBdr>
    </w:div>
    <w:div w:id="1393432446">
      <w:bodyDiv w:val="1"/>
      <w:marLeft w:val="0"/>
      <w:marRight w:val="0"/>
      <w:marTop w:val="0"/>
      <w:marBottom w:val="0"/>
      <w:divBdr>
        <w:top w:val="none" w:sz="0" w:space="0" w:color="auto"/>
        <w:left w:val="none" w:sz="0" w:space="0" w:color="auto"/>
        <w:bottom w:val="none" w:sz="0" w:space="0" w:color="auto"/>
        <w:right w:val="none" w:sz="0" w:space="0" w:color="auto"/>
      </w:divBdr>
    </w:div>
    <w:div w:id="1693335174">
      <w:bodyDiv w:val="1"/>
      <w:marLeft w:val="0"/>
      <w:marRight w:val="0"/>
      <w:marTop w:val="0"/>
      <w:marBottom w:val="0"/>
      <w:divBdr>
        <w:top w:val="none" w:sz="0" w:space="0" w:color="auto"/>
        <w:left w:val="none" w:sz="0" w:space="0" w:color="auto"/>
        <w:bottom w:val="none" w:sz="0" w:space="0" w:color="auto"/>
        <w:right w:val="none" w:sz="0" w:space="0" w:color="auto"/>
      </w:divBdr>
    </w:div>
    <w:div w:id="2053190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LISC@uhinc.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hinc.org" TargetMode="Externa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187A-EB5A-49A9-A4C1-5BF6D4CB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Truscott Rossman</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Davis</dc:creator>
  <cp:lastModifiedBy>Damon Thompson</cp:lastModifiedBy>
  <cp:revision>2</cp:revision>
  <cp:lastPrinted>2015-03-09T18:34:00Z</cp:lastPrinted>
  <dcterms:created xsi:type="dcterms:W3CDTF">2023-07-05T16:02:00Z</dcterms:created>
  <dcterms:modified xsi:type="dcterms:W3CDTF">2023-07-05T16:02:00Z</dcterms:modified>
</cp:coreProperties>
</file>